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051B" w14:textId="77777777" w:rsidR="009E7ACC" w:rsidRPr="009C27F3" w:rsidRDefault="007B4DA6" w:rsidP="009E7ACC">
      <w:pPr>
        <w:jc w:val="center"/>
        <w:rPr>
          <w:rFonts w:ascii="Arial Narrow" w:hAnsi="Arial Narrow" w:cs="Arial"/>
          <w:b/>
          <w:sz w:val="20"/>
          <w:u w:val="single"/>
        </w:rPr>
      </w:pPr>
      <w:r w:rsidRPr="009C27F3">
        <w:rPr>
          <w:rFonts w:ascii="Arial Narrow" w:hAnsi="Arial Narrow" w:cs="Arial"/>
          <w:b/>
          <w:sz w:val="20"/>
          <w:u w:val="single"/>
        </w:rPr>
        <w:t>MATERIALS</w:t>
      </w:r>
      <w:r w:rsidR="009E7ACC" w:rsidRPr="009C27F3">
        <w:rPr>
          <w:rFonts w:ascii="Arial Narrow" w:hAnsi="Arial Narrow" w:cs="Arial"/>
          <w:b/>
          <w:sz w:val="20"/>
          <w:u w:val="single"/>
        </w:rPr>
        <w:t xml:space="preserve"> RELEASE</w:t>
      </w:r>
    </w:p>
    <w:p w14:paraId="7684A590" w14:textId="77777777" w:rsidR="009E7ACC" w:rsidRPr="009C27F3" w:rsidRDefault="009E7ACC" w:rsidP="00BD6E5A">
      <w:pPr>
        <w:jc w:val="both"/>
        <w:rPr>
          <w:rFonts w:ascii="Arial Narrow" w:hAnsi="Arial Narrow" w:cs="Arial"/>
          <w:sz w:val="20"/>
        </w:rPr>
      </w:pPr>
    </w:p>
    <w:p w14:paraId="59D06D76" w14:textId="0C286BE9" w:rsidR="001558C5" w:rsidRDefault="00F27396" w:rsidP="00BD6E5A">
      <w:pPr>
        <w:pStyle w:val="Default"/>
        <w:jc w:val="both"/>
        <w:rPr>
          <w:rFonts w:ascii="Arial Narrow" w:hAnsi="Arial Narrow" w:cs="Arial"/>
          <w:sz w:val="20"/>
          <w:szCs w:val="20"/>
        </w:rPr>
      </w:pPr>
      <w:r>
        <w:rPr>
          <w:rFonts w:ascii="Arial Narrow" w:hAnsi="Arial Narrow" w:cs="Arial"/>
          <w:sz w:val="20"/>
          <w:szCs w:val="20"/>
        </w:rPr>
        <w:t xml:space="preserve">1. </w:t>
      </w:r>
      <w:r>
        <w:rPr>
          <w:rFonts w:ascii="Arial Narrow" w:hAnsi="Arial Narrow" w:cs="Arial"/>
          <w:sz w:val="20"/>
          <w:szCs w:val="20"/>
        </w:rPr>
        <w:tab/>
      </w:r>
      <w:r w:rsidR="009E7ACC" w:rsidRPr="009C27F3">
        <w:rPr>
          <w:rFonts w:ascii="Arial Narrow" w:hAnsi="Arial Narrow" w:cs="Arial"/>
          <w:sz w:val="20"/>
          <w:szCs w:val="20"/>
        </w:rPr>
        <w:t>For good and valuable consideration</w:t>
      </w:r>
      <w:r w:rsidR="00A7688B" w:rsidRPr="009C27F3">
        <w:rPr>
          <w:rFonts w:ascii="Arial Narrow" w:hAnsi="Arial Narrow" w:cs="Arial"/>
          <w:sz w:val="20"/>
          <w:szCs w:val="20"/>
        </w:rPr>
        <w:t>,</w:t>
      </w:r>
      <w:r w:rsidR="009E7ACC" w:rsidRPr="009C27F3">
        <w:rPr>
          <w:rFonts w:ascii="Arial Narrow" w:hAnsi="Arial Narrow" w:cs="Arial"/>
          <w:sz w:val="20"/>
          <w:szCs w:val="20"/>
        </w:rPr>
        <w:t xml:space="preserve"> the receipt </w:t>
      </w:r>
      <w:r w:rsidR="00C100A7" w:rsidRPr="009C27F3">
        <w:rPr>
          <w:rFonts w:ascii="Arial Narrow" w:hAnsi="Arial Narrow" w:cs="Arial"/>
          <w:sz w:val="20"/>
          <w:szCs w:val="20"/>
        </w:rPr>
        <w:t xml:space="preserve">and sufficiency </w:t>
      </w:r>
      <w:r w:rsidR="00FF2A53" w:rsidRPr="009C27F3">
        <w:rPr>
          <w:rFonts w:ascii="Arial Narrow" w:hAnsi="Arial Narrow" w:cs="Arial"/>
          <w:sz w:val="20"/>
          <w:szCs w:val="20"/>
        </w:rPr>
        <w:t xml:space="preserve">of </w:t>
      </w:r>
      <w:r w:rsidR="009E7ACC" w:rsidRPr="009C27F3">
        <w:rPr>
          <w:rFonts w:ascii="Arial Narrow" w:hAnsi="Arial Narrow" w:cs="Arial"/>
          <w:sz w:val="20"/>
          <w:szCs w:val="20"/>
        </w:rPr>
        <w:t xml:space="preserve">which is </w:t>
      </w:r>
      <w:r w:rsidR="00A7688B" w:rsidRPr="009C27F3">
        <w:rPr>
          <w:rFonts w:ascii="Arial Narrow" w:hAnsi="Arial Narrow" w:cs="Arial"/>
          <w:sz w:val="20"/>
          <w:szCs w:val="20"/>
        </w:rPr>
        <w:t xml:space="preserve">hereby </w:t>
      </w:r>
      <w:r w:rsidR="009E7ACC" w:rsidRPr="009C27F3">
        <w:rPr>
          <w:rFonts w:ascii="Arial Narrow" w:hAnsi="Arial Narrow" w:cs="Arial"/>
          <w:sz w:val="20"/>
          <w:szCs w:val="20"/>
        </w:rPr>
        <w:t xml:space="preserve">acknowledged, I hereby </w:t>
      </w:r>
      <w:r w:rsidR="004F5C31" w:rsidRPr="009C27F3">
        <w:rPr>
          <w:rFonts w:ascii="Arial Narrow" w:hAnsi="Arial Narrow" w:cs="Arial"/>
          <w:sz w:val="20"/>
          <w:szCs w:val="20"/>
        </w:rPr>
        <w:t xml:space="preserve">grant to </w:t>
      </w:r>
      <w:r w:rsidR="00333916" w:rsidRPr="00333916">
        <w:rPr>
          <w:rFonts w:ascii="Arial" w:hAnsi="Arial"/>
          <w:b/>
          <w:sz w:val="18"/>
          <w:szCs w:val="18"/>
        </w:rPr>
        <w:t>_______________</w:t>
      </w:r>
      <w:r w:rsidR="00D3265C" w:rsidRPr="00D3265C">
        <w:rPr>
          <w:rFonts w:ascii="Arial" w:hAnsi="Arial"/>
          <w:sz w:val="18"/>
          <w:szCs w:val="18"/>
        </w:rPr>
        <w:t xml:space="preserve"> </w:t>
      </w:r>
      <w:r w:rsidR="00D3265C" w:rsidRPr="00D3265C">
        <w:rPr>
          <w:rFonts w:ascii="Arial Narrow" w:hAnsi="Arial Narrow" w:cs="Arial"/>
          <w:sz w:val="20"/>
          <w:szCs w:val="20"/>
        </w:rPr>
        <w:t>(“Producer”) and</w:t>
      </w:r>
      <w:r w:rsidR="00D3265C">
        <w:rPr>
          <w:rFonts w:ascii="Arial" w:hAnsi="Arial"/>
          <w:sz w:val="20"/>
        </w:rPr>
        <w:t xml:space="preserve"> </w:t>
      </w:r>
      <w:r w:rsidR="00351EDA" w:rsidRPr="001A036C">
        <w:rPr>
          <w:rFonts w:ascii="Arial" w:hAnsi="Arial" w:cs="Arial"/>
          <w:b/>
          <w:sz w:val="18"/>
          <w:szCs w:val="18"/>
        </w:rPr>
        <w:t>[</w:t>
      </w:r>
      <w:r w:rsidR="00351EDA" w:rsidRPr="009F2468">
        <w:rPr>
          <w:rFonts w:ascii="Arial" w:hAnsi="Arial" w:cs="Arial"/>
          <w:b/>
          <w:sz w:val="18"/>
          <w:szCs w:val="18"/>
          <w:highlight w:val="yellow"/>
        </w:rPr>
        <w:t>IDENTIFY DISCOVERY ENTITY AS DISCOVERY COMMUNICATIONS, LLC or SCRIPPS NETWORKS, LLC, as applicable</w:t>
      </w:r>
      <w:r w:rsidR="00351EDA" w:rsidRPr="001A036C">
        <w:rPr>
          <w:rFonts w:ascii="Arial" w:hAnsi="Arial" w:cs="Arial"/>
          <w:b/>
          <w:sz w:val="18"/>
          <w:szCs w:val="18"/>
        </w:rPr>
        <w:t>]</w:t>
      </w:r>
      <w:r w:rsidR="00351EDA">
        <w:rPr>
          <w:rFonts w:ascii="Arial" w:hAnsi="Arial" w:cs="Arial"/>
          <w:b/>
          <w:sz w:val="18"/>
          <w:szCs w:val="18"/>
        </w:rPr>
        <w:t xml:space="preserve"> </w:t>
      </w:r>
      <w:r w:rsidR="00A7688B" w:rsidRPr="009C27F3">
        <w:rPr>
          <w:rFonts w:ascii="Arial Narrow" w:hAnsi="Arial Narrow" w:cs="Arial"/>
          <w:sz w:val="20"/>
          <w:szCs w:val="20"/>
        </w:rPr>
        <w:t xml:space="preserve">and its </w:t>
      </w:r>
      <w:r w:rsidR="00FB34E9">
        <w:rPr>
          <w:rFonts w:ascii="Arial Narrow" w:hAnsi="Arial Narrow" w:cs="Arial"/>
          <w:sz w:val="20"/>
          <w:szCs w:val="20"/>
        </w:rPr>
        <w:t xml:space="preserve">affiliates </w:t>
      </w:r>
      <w:r w:rsidR="00A7688B" w:rsidRPr="009C27F3">
        <w:rPr>
          <w:rFonts w:ascii="Arial Narrow" w:hAnsi="Arial Narrow" w:cs="Arial"/>
          <w:sz w:val="20"/>
          <w:szCs w:val="20"/>
        </w:rPr>
        <w:t>parents, subsidiaries, licensees, successors,</w:t>
      </w:r>
      <w:r w:rsidR="00DB65F3">
        <w:rPr>
          <w:rFonts w:ascii="Arial Narrow" w:hAnsi="Arial Narrow" w:cs="Arial"/>
          <w:sz w:val="20"/>
          <w:szCs w:val="20"/>
        </w:rPr>
        <w:t xml:space="preserve"> designees,</w:t>
      </w:r>
      <w:r w:rsidR="00A7688B" w:rsidRPr="009C27F3">
        <w:rPr>
          <w:rFonts w:ascii="Arial Narrow" w:hAnsi="Arial Narrow" w:cs="Arial"/>
          <w:sz w:val="20"/>
          <w:szCs w:val="20"/>
        </w:rPr>
        <w:t xml:space="preserve"> and assign</w:t>
      </w:r>
      <w:r w:rsidR="002C7C8F">
        <w:rPr>
          <w:rFonts w:ascii="Arial Narrow" w:hAnsi="Arial Narrow" w:cs="Arial"/>
          <w:sz w:val="20"/>
          <w:szCs w:val="20"/>
        </w:rPr>
        <w:t>ee</w:t>
      </w:r>
      <w:r w:rsidR="00A7688B" w:rsidRPr="009C27F3">
        <w:rPr>
          <w:rFonts w:ascii="Arial Narrow" w:hAnsi="Arial Narrow" w:cs="Arial"/>
          <w:sz w:val="20"/>
          <w:szCs w:val="20"/>
        </w:rPr>
        <w:t>s</w:t>
      </w:r>
      <w:r w:rsidR="007F134D">
        <w:rPr>
          <w:rFonts w:ascii="Arial Narrow" w:hAnsi="Arial Narrow" w:cs="Arial"/>
          <w:sz w:val="20"/>
          <w:szCs w:val="20"/>
        </w:rPr>
        <w:t xml:space="preserve"> (collectively, “</w:t>
      </w:r>
      <w:r w:rsidR="00351EDA">
        <w:rPr>
          <w:rFonts w:ascii="Arial Narrow" w:hAnsi="Arial Narrow" w:cs="Arial"/>
          <w:sz w:val="20"/>
          <w:szCs w:val="20"/>
        </w:rPr>
        <w:t>Company</w:t>
      </w:r>
      <w:r w:rsidR="007F134D">
        <w:rPr>
          <w:rFonts w:ascii="Arial Narrow" w:hAnsi="Arial Narrow" w:cs="Arial"/>
          <w:sz w:val="20"/>
          <w:szCs w:val="20"/>
        </w:rPr>
        <w:t>”)</w:t>
      </w:r>
      <w:r w:rsidR="00A7688B" w:rsidRPr="009C27F3">
        <w:rPr>
          <w:rFonts w:ascii="Arial Narrow" w:hAnsi="Arial Narrow" w:cs="Arial"/>
          <w:sz w:val="20"/>
          <w:szCs w:val="20"/>
        </w:rPr>
        <w:t xml:space="preserve"> </w:t>
      </w:r>
      <w:r w:rsidR="004F5C31" w:rsidRPr="009C27F3">
        <w:rPr>
          <w:rFonts w:ascii="Arial Narrow" w:hAnsi="Arial Narrow" w:cs="Arial"/>
          <w:sz w:val="20"/>
          <w:szCs w:val="20"/>
        </w:rPr>
        <w:t>the ri</w:t>
      </w:r>
      <w:r w:rsidR="007A4CB3" w:rsidRPr="009C27F3">
        <w:rPr>
          <w:rFonts w:ascii="Arial Narrow" w:hAnsi="Arial Narrow" w:cs="Arial"/>
          <w:sz w:val="20"/>
          <w:szCs w:val="20"/>
        </w:rPr>
        <w:t xml:space="preserve">ght to </w:t>
      </w:r>
      <w:r w:rsidR="001558C5" w:rsidRPr="009C27F3">
        <w:rPr>
          <w:rFonts w:ascii="Arial Narrow" w:hAnsi="Arial Narrow" w:cs="Arial"/>
          <w:sz w:val="20"/>
          <w:szCs w:val="20"/>
        </w:rPr>
        <w:t xml:space="preserve">use </w:t>
      </w:r>
      <w:r w:rsidR="007F134D">
        <w:rPr>
          <w:rFonts w:ascii="Arial Narrow" w:hAnsi="Arial Narrow" w:cs="Arial"/>
          <w:sz w:val="20"/>
          <w:szCs w:val="20"/>
        </w:rPr>
        <w:t xml:space="preserve">in and in connection with the </w:t>
      </w:r>
      <w:r w:rsidR="00351EDA">
        <w:rPr>
          <w:rFonts w:ascii="Arial Narrow" w:hAnsi="Arial Narrow" w:cs="Arial"/>
          <w:sz w:val="20"/>
          <w:szCs w:val="20"/>
        </w:rPr>
        <w:t>Company</w:t>
      </w:r>
      <w:r w:rsidR="002C7C8F" w:rsidRPr="002C7C8F">
        <w:rPr>
          <w:rFonts w:ascii="Arial Narrow" w:hAnsi="Arial Narrow" w:cs="Arial"/>
          <w:sz w:val="20"/>
          <w:szCs w:val="20"/>
        </w:rPr>
        <w:t xml:space="preserve"> programming</w:t>
      </w:r>
      <w:r w:rsidR="001558C5" w:rsidRPr="009C27F3">
        <w:rPr>
          <w:rFonts w:ascii="Arial Narrow" w:hAnsi="Arial Narrow" w:cs="Arial"/>
          <w:sz w:val="20"/>
          <w:szCs w:val="20"/>
        </w:rPr>
        <w:t xml:space="preserve"> (“Program”) </w:t>
      </w:r>
      <w:r w:rsidR="007B4DA6" w:rsidRPr="009C27F3">
        <w:rPr>
          <w:rFonts w:ascii="Arial Narrow" w:hAnsi="Arial Narrow" w:cs="Arial"/>
          <w:sz w:val="20"/>
          <w:szCs w:val="20"/>
        </w:rPr>
        <w:t>any of the materials</w:t>
      </w:r>
      <w:r w:rsidR="0043529C">
        <w:rPr>
          <w:rFonts w:ascii="Arial Narrow" w:hAnsi="Arial Narrow" w:cs="Arial"/>
          <w:sz w:val="20"/>
          <w:szCs w:val="20"/>
        </w:rPr>
        <w:t xml:space="preserve"> </w:t>
      </w:r>
      <w:r w:rsidR="001558C5" w:rsidRPr="009C27F3">
        <w:rPr>
          <w:rFonts w:ascii="Arial Narrow" w:hAnsi="Arial Narrow" w:cs="Arial"/>
          <w:sz w:val="20"/>
          <w:szCs w:val="20"/>
        </w:rPr>
        <w:t>listed</w:t>
      </w:r>
      <w:r w:rsidR="001C2D02" w:rsidRPr="009C27F3">
        <w:rPr>
          <w:rFonts w:ascii="Arial Narrow" w:hAnsi="Arial Narrow" w:cs="Arial"/>
          <w:sz w:val="20"/>
          <w:szCs w:val="20"/>
        </w:rPr>
        <w:t xml:space="preserve"> below</w:t>
      </w:r>
      <w:r w:rsidR="001558C5" w:rsidRPr="009C27F3">
        <w:rPr>
          <w:rFonts w:ascii="Arial Narrow" w:hAnsi="Arial Narrow" w:cs="Arial"/>
          <w:sz w:val="20"/>
          <w:szCs w:val="20"/>
        </w:rPr>
        <w:t xml:space="preserve"> (which may include still photographs, video and/or film footage, paintings, pictures, slides, posters, letters, books, newspapers, statuary, art, exhibits, graphics, logos or any other objects) as well as any related names, trademarks, service marks, trade names, logos, copyrighted material and/or other materials that I have furnished to </w:t>
      </w:r>
      <w:r w:rsidR="005951F9">
        <w:rPr>
          <w:rFonts w:ascii="Arial Narrow" w:hAnsi="Arial Narrow" w:cs="Arial"/>
          <w:sz w:val="20"/>
          <w:szCs w:val="20"/>
        </w:rPr>
        <w:t xml:space="preserve">Producer and/or </w:t>
      </w:r>
      <w:r w:rsidR="00351EDA">
        <w:rPr>
          <w:rFonts w:ascii="Arial Narrow" w:hAnsi="Arial Narrow" w:cs="Arial"/>
          <w:sz w:val="20"/>
          <w:szCs w:val="20"/>
        </w:rPr>
        <w:t>Company</w:t>
      </w:r>
      <w:r w:rsidR="001558C5" w:rsidRPr="009C27F3">
        <w:rPr>
          <w:rFonts w:ascii="Arial Narrow" w:hAnsi="Arial Narrow" w:cs="Arial"/>
          <w:sz w:val="20"/>
          <w:szCs w:val="20"/>
        </w:rPr>
        <w:t xml:space="preserve"> </w:t>
      </w:r>
      <w:r w:rsidR="000B1921" w:rsidRPr="009C27F3">
        <w:rPr>
          <w:rFonts w:ascii="Arial Narrow" w:hAnsi="Arial Narrow" w:cs="Arial"/>
          <w:sz w:val="20"/>
          <w:szCs w:val="20"/>
        </w:rPr>
        <w:t>(</w:t>
      </w:r>
      <w:r w:rsidR="001558C5" w:rsidRPr="009C27F3">
        <w:rPr>
          <w:rFonts w:ascii="Arial Narrow" w:hAnsi="Arial Narrow" w:cs="Arial"/>
          <w:sz w:val="20"/>
          <w:szCs w:val="20"/>
        </w:rPr>
        <w:t xml:space="preserve">collectively, the </w:t>
      </w:r>
      <w:r w:rsidR="000B1921" w:rsidRPr="009C27F3">
        <w:rPr>
          <w:rFonts w:ascii="Arial Narrow" w:hAnsi="Arial Narrow" w:cs="Arial"/>
          <w:sz w:val="20"/>
          <w:szCs w:val="20"/>
        </w:rPr>
        <w:t>“Materials”)</w:t>
      </w:r>
      <w:r w:rsidR="00CF413D" w:rsidRPr="009C27F3">
        <w:rPr>
          <w:rFonts w:ascii="Arial Narrow" w:hAnsi="Arial Narrow" w:cs="Arial"/>
          <w:sz w:val="20"/>
          <w:szCs w:val="20"/>
        </w:rPr>
        <w:t>:</w:t>
      </w:r>
      <w:r w:rsidR="001558C5" w:rsidRPr="009C27F3">
        <w:rPr>
          <w:rFonts w:ascii="Arial Narrow" w:hAnsi="Arial Narrow" w:cs="Arial"/>
          <w:sz w:val="20"/>
          <w:szCs w:val="20"/>
        </w:rPr>
        <w:t xml:space="preserve">  </w:t>
      </w:r>
    </w:p>
    <w:p w14:paraId="2C04344A" w14:textId="77777777" w:rsidR="00BD29E4" w:rsidRPr="009C27F3" w:rsidRDefault="00BD29E4" w:rsidP="00BD6E5A">
      <w:pPr>
        <w:pStyle w:val="Default"/>
        <w:jc w:val="both"/>
        <w:rPr>
          <w:rFonts w:ascii="Arial Narrow" w:hAnsi="Arial Narrow" w:cs="Arial"/>
          <w:sz w:val="20"/>
          <w:szCs w:val="20"/>
        </w:rPr>
      </w:pPr>
    </w:p>
    <w:p w14:paraId="3856CE5B" w14:textId="77777777" w:rsidR="00892070" w:rsidRDefault="00BD29E4" w:rsidP="00BD6E5A">
      <w:pPr>
        <w:pStyle w:val="Default"/>
        <w:jc w:val="both"/>
        <w:rPr>
          <w:rFonts w:ascii="Arial Narrow" w:hAnsi="Arial Narrow" w:cs="Arial"/>
          <w:b/>
          <w:sz w:val="20"/>
          <w:szCs w:val="20"/>
          <w:u w:val="single"/>
        </w:rPr>
      </w:pPr>
      <w:bookmarkStart w:id="0" w:name="Text5"/>
      <w:r>
        <w:rPr>
          <w:rFonts w:ascii="Arial Narrow" w:hAnsi="Arial Narrow" w:cs="Arial"/>
          <w:sz w:val="20"/>
          <w:szCs w:val="20"/>
        </w:rPr>
        <w:tab/>
      </w:r>
      <w:r w:rsidR="00892070" w:rsidRPr="0048179A">
        <w:rPr>
          <w:rFonts w:ascii="Arial Narrow" w:hAnsi="Arial Narrow" w:cs="Arial"/>
          <w:b/>
          <w:sz w:val="20"/>
          <w:szCs w:val="20"/>
          <w:u w:val="single"/>
        </w:rPr>
        <w:fldChar w:fldCharType="begin">
          <w:ffData>
            <w:name w:val="Text5"/>
            <w:enabled/>
            <w:calcOnExit w:val="0"/>
            <w:textInput>
              <w:default w:val="[List of Materials]"/>
            </w:textInput>
          </w:ffData>
        </w:fldChar>
      </w:r>
      <w:r w:rsidR="00892070" w:rsidRPr="0048179A">
        <w:rPr>
          <w:rFonts w:ascii="Arial Narrow" w:hAnsi="Arial Narrow" w:cs="Arial"/>
          <w:b/>
          <w:sz w:val="20"/>
          <w:szCs w:val="20"/>
          <w:u w:val="single"/>
        </w:rPr>
        <w:instrText xml:space="preserve"> FORMTEXT </w:instrText>
      </w:r>
      <w:r w:rsidR="00892070" w:rsidRPr="0048179A">
        <w:rPr>
          <w:rFonts w:ascii="Arial Narrow" w:hAnsi="Arial Narrow" w:cs="Arial"/>
          <w:b/>
          <w:sz w:val="20"/>
          <w:szCs w:val="20"/>
          <w:u w:val="single"/>
        </w:rPr>
      </w:r>
      <w:r w:rsidR="00892070" w:rsidRPr="0048179A">
        <w:rPr>
          <w:rFonts w:ascii="Arial Narrow" w:hAnsi="Arial Narrow" w:cs="Arial"/>
          <w:b/>
          <w:sz w:val="20"/>
          <w:szCs w:val="20"/>
          <w:u w:val="single"/>
        </w:rPr>
        <w:fldChar w:fldCharType="separate"/>
      </w:r>
      <w:r w:rsidR="00892070" w:rsidRPr="0048179A">
        <w:rPr>
          <w:rFonts w:ascii="Arial Narrow" w:hAnsi="Arial Narrow" w:cs="Arial"/>
          <w:b/>
          <w:noProof/>
          <w:sz w:val="20"/>
          <w:szCs w:val="20"/>
          <w:u w:val="single"/>
        </w:rPr>
        <w:t>[List of Materials]</w:t>
      </w:r>
      <w:r w:rsidR="00892070" w:rsidRPr="0048179A">
        <w:rPr>
          <w:rFonts w:ascii="Arial Narrow" w:hAnsi="Arial Narrow" w:cs="Arial"/>
          <w:b/>
          <w:sz w:val="20"/>
          <w:szCs w:val="20"/>
          <w:u w:val="single"/>
        </w:rPr>
        <w:fldChar w:fldCharType="end"/>
      </w:r>
      <w:bookmarkEnd w:id="0"/>
    </w:p>
    <w:p w14:paraId="753739DE" w14:textId="2B22132B" w:rsidR="0025251B" w:rsidRDefault="0025251B" w:rsidP="00BD6E5A">
      <w:pPr>
        <w:pStyle w:val="Default"/>
        <w:jc w:val="both"/>
        <w:rPr>
          <w:rFonts w:ascii="Arial Narrow" w:hAnsi="Arial Narrow" w:cs="Arial"/>
          <w:b/>
          <w:sz w:val="20"/>
          <w:szCs w:val="20"/>
          <w:u w:val="single"/>
        </w:rPr>
      </w:pPr>
    </w:p>
    <w:p w14:paraId="5546134A" w14:textId="77777777" w:rsidR="00D6441D" w:rsidRDefault="00D6441D" w:rsidP="00BD6E5A">
      <w:pPr>
        <w:pStyle w:val="Default"/>
        <w:jc w:val="both"/>
        <w:rPr>
          <w:rFonts w:ascii="Arial Narrow" w:hAnsi="Arial Narrow" w:cs="Arial"/>
          <w:b/>
          <w:sz w:val="20"/>
          <w:szCs w:val="20"/>
          <w:u w:val="single"/>
        </w:rPr>
      </w:pPr>
      <w:bookmarkStart w:id="1" w:name="_GoBack"/>
      <w:bookmarkEnd w:id="1"/>
    </w:p>
    <w:p w14:paraId="62B3FE6B" w14:textId="2E055174" w:rsidR="0025251B" w:rsidRPr="0025251B" w:rsidRDefault="0025251B" w:rsidP="0025251B">
      <w:pPr>
        <w:pStyle w:val="Default"/>
        <w:jc w:val="both"/>
        <w:rPr>
          <w:rFonts w:ascii="Arial Narrow" w:hAnsi="Arial Narrow" w:cs="Arial"/>
          <w:sz w:val="20"/>
          <w:szCs w:val="20"/>
        </w:rPr>
      </w:pPr>
      <w:r>
        <w:rPr>
          <w:rFonts w:ascii="Arial Narrow" w:hAnsi="Arial Narrow" w:cs="Arial"/>
          <w:sz w:val="20"/>
          <w:szCs w:val="20"/>
        </w:rPr>
        <w:t>2.</w:t>
      </w:r>
      <w:r>
        <w:rPr>
          <w:rFonts w:ascii="Arial Narrow" w:hAnsi="Arial Narrow" w:cs="Arial"/>
          <w:sz w:val="20"/>
          <w:szCs w:val="20"/>
        </w:rPr>
        <w:tab/>
      </w:r>
      <w:r w:rsidRPr="00D3265C">
        <w:rPr>
          <w:rFonts w:ascii="Arial Narrow" w:hAnsi="Arial Narrow" w:cs="Arial"/>
          <w:sz w:val="20"/>
          <w:szCs w:val="20"/>
        </w:rPr>
        <w:t xml:space="preserve">In full consideration of all rights granted herein, Producer agrees to pay to </w:t>
      </w:r>
      <w:r w:rsidR="00FF189B">
        <w:rPr>
          <w:rFonts w:ascii="Arial Narrow" w:hAnsi="Arial Narrow" w:cs="Arial"/>
          <w:sz w:val="20"/>
          <w:szCs w:val="20"/>
        </w:rPr>
        <w:t>me</w:t>
      </w:r>
      <w:r w:rsidRPr="00D3265C">
        <w:rPr>
          <w:rFonts w:ascii="Arial Narrow" w:hAnsi="Arial Narrow" w:cs="Arial"/>
          <w:sz w:val="20"/>
          <w:szCs w:val="20"/>
        </w:rPr>
        <w:t xml:space="preserve">, and </w:t>
      </w:r>
      <w:r w:rsidR="00FF189B">
        <w:rPr>
          <w:rFonts w:ascii="Arial Narrow" w:hAnsi="Arial Narrow" w:cs="Arial"/>
          <w:sz w:val="20"/>
          <w:szCs w:val="20"/>
        </w:rPr>
        <w:t>I</w:t>
      </w:r>
      <w:r w:rsidRPr="00D3265C">
        <w:rPr>
          <w:rFonts w:ascii="Arial Narrow" w:hAnsi="Arial Narrow" w:cs="Arial"/>
          <w:sz w:val="20"/>
          <w:szCs w:val="20"/>
        </w:rPr>
        <w:t xml:space="preserve"> agree to accept, a license fee of </w:t>
      </w:r>
      <w:r w:rsidRPr="00333916">
        <w:rPr>
          <w:rFonts w:ascii="Arial" w:hAnsi="Arial"/>
          <w:b/>
          <w:sz w:val="18"/>
          <w:szCs w:val="18"/>
        </w:rPr>
        <w:t>__________________</w:t>
      </w:r>
      <w:r w:rsidRPr="00D3265C">
        <w:rPr>
          <w:rFonts w:ascii="Arial Narrow" w:hAnsi="Arial Narrow" w:cs="Arial"/>
          <w:sz w:val="20"/>
          <w:szCs w:val="20"/>
        </w:rPr>
        <w:t>, payable as follows:</w:t>
      </w:r>
    </w:p>
    <w:p w14:paraId="2E3449FB" w14:textId="77777777" w:rsidR="00D0402C" w:rsidRPr="00D0402C" w:rsidRDefault="00D0402C" w:rsidP="00BD6E5A">
      <w:pPr>
        <w:pStyle w:val="Default"/>
        <w:jc w:val="both"/>
        <w:rPr>
          <w:rFonts w:ascii="Arial Narrow" w:hAnsi="Arial Narrow" w:cs="Arial"/>
          <w:sz w:val="20"/>
          <w:szCs w:val="20"/>
        </w:rPr>
      </w:pPr>
    </w:p>
    <w:p w14:paraId="2706E65F" w14:textId="26D358E2" w:rsidR="00DB644E" w:rsidRDefault="00D3265C" w:rsidP="00BD6E5A">
      <w:pPr>
        <w:pStyle w:val="Default"/>
        <w:jc w:val="both"/>
        <w:rPr>
          <w:rFonts w:ascii="Arial Narrow" w:hAnsi="Arial Narrow" w:cs="Arial"/>
          <w:sz w:val="20"/>
          <w:szCs w:val="20"/>
        </w:rPr>
      </w:pPr>
      <w:r>
        <w:rPr>
          <w:rFonts w:ascii="Arial Narrow" w:hAnsi="Arial Narrow" w:cs="Arial"/>
          <w:sz w:val="20"/>
          <w:szCs w:val="20"/>
        </w:rPr>
        <w:t>3</w:t>
      </w:r>
      <w:r w:rsidR="00F27396">
        <w:rPr>
          <w:rFonts w:ascii="Arial Narrow" w:hAnsi="Arial Narrow" w:cs="Arial"/>
          <w:sz w:val="20"/>
          <w:szCs w:val="20"/>
        </w:rPr>
        <w:t>.</w:t>
      </w:r>
      <w:r w:rsidR="00F27396">
        <w:rPr>
          <w:rFonts w:ascii="Arial Narrow" w:hAnsi="Arial Narrow" w:cs="Arial"/>
          <w:sz w:val="20"/>
          <w:szCs w:val="20"/>
        </w:rPr>
        <w:tab/>
      </w:r>
      <w:r w:rsidR="004F5C31" w:rsidRPr="009C27F3">
        <w:rPr>
          <w:rFonts w:ascii="Arial Narrow" w:hAnsi="Arial Narrow" w:cs="Arial"/>
          <w:sz w:val="20"/>
          <w:szCs w:val="20"/>
        </w:rPr>
        <w:t xml:space="preserve">I agree that </w:t>
      </w:r>
      <w:r w:rsidR="00351EDA">
        <w:rPr>
          <w:rFonts w:ascii="Arial Narrow" w:hAnsi="Arial Narrow" w:cs="Arial"/>
          <w:sz w:val="20"/>
          <w:szCs w:val="20"/>
        </w:rPr>
        <w:t>Company</w:t>
      </w:r>
      <w:r w:rsidR="00A7688B" w:rsidRPr="009C27F3">
        <w:rPr>
          <w:rFonts w:ascii="Arial Narrow" w:hAnsi="Arial Narrow" w:cs="Arial"/>
          <w:sz w:val="20"/>
          <w:szCs w:val="20"/>
        </w:rPr>
        <w:t xml:space="preserve"> </w:t>
      </w:r>
      <w:r w:rsidR="001558C5" w:rsidRPr="009C27F3">
        <w:rPr>
          <w:rFonts w:ascii="Arial Narrow" w:hAnsi="Arial Narrow" w:cs="Arial"/>
          <w:sz w:val="20"/>
          <w:szCs w:val="20"/>
        </w:rPr>
        <w:t xml:space="preserve">shall have the right to make video and/or audio tapes, photographs, films and/or recordings of the Materials (collectively, the “Recordings”) and that </w:t>
      </w:r>
      <w:r w:rsidR="00505AF3">
        <w:rPr>
          <w:rFonts w:ascii="Arial Narrow" w:hAnsi="Arial Narrow" w:cs="Arial"/>
          <w:sz w:val="20"/>
          <w:szCs w:val="20"/>
        </w:rPr>
        <w:t>Network</w:t>
      </w:r>
      <w:r w:rsidR="001558C5" w:rsidRPr="009C27F3">
        <w:rPr>
          <w:rFonts w:ascii="Arial Narrow" w:hAnsi="Arial Narrow" w:cs="Arial"/>
          <w:sz w:val="20"/>
          <w:szCs w:val="20"/>
        </w:rPr>
        <w:t xml:space="preserve"> shall own all rights, including copyright, in the Recordings and the results and proceeds of such Recordings.  </w:t>
      </w:r>
      <w:r w:rsidR="00351EDA">
        <w:rPr>
          <w:rFonts w:ascii="Arial Narrow" w:hAnsi="Arial Narrow" w:cs="Arial"/>
          <w:sz w:val="20"/>
          <w:szCs w:val="20"/>
        </w:rPr>
        <w:t xml:space="preserve">Without limiting the generality of the foregoing, </w:t>
      </w:r>
      <w:r w:rsidR="005951F9">
        <w:rPr>
          <w:rFonts w:ascii="Arial Narrow" w:hAnsi="Arial Narrow" w:cs="Arial"/>
          <w:sz w:val="20"/>
          <w:szCs w:val="20"/>
        </w:rPr>
        <w:t xml:space="preserve">Producer and </w:t>
      </w:r>
      <w:r w:rsidR="00351EDA">
        <w:rPr>
          <w:rFonts w:ascii="Arial Narrow" w:hAnsi="Arial Narrow" w:cs="Arial"/>
          <w:sz w:val="20"/>
          <w:szCs w:val="20"/>
        </w:rPr>
        <w:t>Company</w:t>
      </w:r>
      <w:r w:rsidR="00505AF3">
        <w:rPr>
          <w:rFonts w:ascii="Arial Narrow" w:hAnsi="Arial Narrow" w:cs="Arial"/>
          <w:sz w:val="20"/>
          <w:szCs w:val="20"/>
        </w:rPr>
        <w:t xml:space="preserve"> </w:t>
      </w:r>
      <w:r w:rsidR="001558C5" w:rsidRPr="009C27F3">
        <w:rPr>
          <w:rFonts w:ascii="Arial Narrow" w:hAnsi="Arial Narrow" w:cs="Arial"/>
          <w:sz w:val="20"/>
          <w:szCs w:val="20"/>
        </w:rPr>
        <w:t>shall forever have the right to use, and license others to use, the Recordings</w:t>
      </w:r>
      <w:r w:rsidR="00706C14" w:rsidRPr="009C27F3">
        <w:rPr>
          <w:rFonts w:ascii="Arial Narrow" w:hAnsi="Arial Narrow" w:cs="Arial"/>
          <w:sz w:val="20"/>
          <w:szCs w:val="20"/>
        </w:rPr>
        <w:t>, in whole or in part,</w:t>
      </w:r>
      <w:r w:rsidR="00AF6886" w:rsidRPr="009C27F3">
        <w:rPr>
          <w:rFonts w:ascii="Arial Narrow" w:hAnsi="Arial Narrow" w:cs="Arial"/>
          <w:sz w:val="20"/>
          <w:szCs w:val="20"/>
        </w:rPr>
        <w:t xml:space="preserve"> an unlimited number of times</w:t>
      </w:r>
      <w:r w:rsidR="00097E3E" w:rsidRPr="009C27F3">
        <w:rPr>
          <w:rFonts w:ascii="Arial Narrow" w:hAnsi="Arial Narrow" w:cs="Arial"/>
          <w:sz w:val="20"/>
          <w:szCs w:val="20"/>
        </w:rPr>
        <w:t>, in all languages,</w:t>
      </w:r>
      <w:r w:rsidR="00AF6886" w:rsidRPr="009C27F3">
        <w:rPr>
          <w:rFonts w:ascii="Arial Narrow" w:hAnsi="Arial Narrow" w:cs="Arial"/>
          <w:sz w:val="20"/>
          <w:szCs w:val="20"/>
        </w:rPr>
        <w:t xml:space="preserve"> in any and all media</w:t>
      </w:r>
      <w:r w:rsidR="00097E3E" w:rsidRPr="009C27F3">
        <w:rPr>
          <w:rFonts w:ascii="Arial Narrow" w:hAnsi="Arial Narrow" w:cs="Arial"/>
          <w:sz w:val="20"/>
          <w:szCs w:val="20"/>
        </w:rPr>
        <w:t xml:space="preserve"> (</w:t>
      </w:r>
      <w:r w:rsidR="00706C14" w:rsidRPr="009C27F3">
        <w:rPr>
          <w:rFonts w:ascii="Arial Narrow" w:hAnsi="Arial Narrow" w:cs="Arial"/>
          <w:sz w:val="20"/>
          <w:szCs w:val="20"/>
        </w:rPr>
        <w:t>whether now known or hereafter devised</w:t>
      </w:r>
      <w:r w:rsidR="00097E3E" w:rsidRPr="009C27F3">
        <w:rPr>
          <w:rFonts w:ascii="Arial Narrow" w:hAnsi="Arial Narrow" w:cs="Arial"/>
          <w:sz w:val="20"/>
          <w:szCs w:val="20"/>
        </w:rPr>
        <w:t>)</w:t>
      </w:r>
      <w:r w:rsidR="00706C14" w:rsidRPr="009C27F3">
        <w:rPr>
          <w:rFonts w:ascii="Arial Narrow" w:hAnsi="Arial Narrow" w:cs="Arial"/>
          <w:sz w:val="20"/>
          <w:szCs w:val="20"/>
        </w:rPr>
        <w:t xml:space="preserve"> </w:t>
      </w:r>
      <w:r w:rsidR="00AF6886" w:rsidRPr="009C27F3">
        <w:rPr>
          <w:rFonts w:ascii="Arial Narrow" w:hAnsi="Arial Narrow" w:cs="Arial"/>
          <w:sz w:val="20"/>
          <w:szCs w:val="20"/>
        </w:rPr>
        <w:t xml:space="preserve">anywhere in the world, </w:t>
      </w:r>
      <w:r w:rsidR="00097E3E" w:rsidRPr="009C27F3">
        <w:rPr>
          <w:rFonts w:ascii="Arial Narrow" w:hAnsi="Arial Narrow" w:cs="Arial"/>
          <w:sz w:val="20"/>
          <w:szCs w:val="20"/>
        </w:rPr>
        <w:t xml:space="preserve">and </w:t>
      </w:r>
      <w:r w:rsidR="00AF6886" w:rsidRPr="009C27F3">
        <w:rPr>
          <w:rFonts w:ascii="Arial Narrow" w:hAnsi="Arial Narrow" w:cs="Arial"/>
          <w:sz w:val="20"/>
          <w:szCs w:val="20"/>
        </w:rPr>
        <w:t xml:space="preserve">in connection with the advertising, sale, promotion, marketing, merchandising, distribution, and any and all other types of exploitation of the Program, </w:t>
      </w:r>
      <w:r w:rsidR="00351EDA">
        <w:rPr>
          <w:rFonts w:ascii="Arial Narrow" w:hAnsi="Arial Narrow" w:cs="Arial"/>
          <w:sz w:val="20"/>
          <w:szCs w:val="20"/>
        </w:rPr>
        <w:t>Company</w:t>
      </w:r>
      <w:r w:rsidR="00505AF3">
        <w:rPr>
          <w:rFonts w:ascii="Arial Narrow" w:hAnsi="Arial Narrow" w:cs="Arial"/>
          <w:sz w:val="20"/>
          <w:szCs w:val="20"/>
        </w:rPr>
        <w:t xml:space="preserve"> </w:t>
      </w:r>
      <w:r w:rsidR="00AF6886" w:rsidRPr="009C27F3">
        <w:rPr>
          <w:rFonts w:ascii="Arial Narrow" w:hAnsi="Arial Narrow" w:cs="Arial"/>
          <w:sz w:val="20"/>
          <w:szCs w:val="20"/>
        </w:rPr>
        <w:t xml:space="preserve">and any of </w:t>
      </w:r>
      <w:r w:rsidR="004A6293" w:rsidRPr="009C27F3">
        <w:rPr>
          <w:rFonts w:ascii="Arial Narrow" w:hAnsi="Arial Narrow" w:cs="Arial"/>
          <w:sz w:val="20"/>
          <w:szCs w:val="20"/>
        </w:rPr>
        <w:t xml:space="preserve">its </w:t>
      </w:r>
      <w:r w:rsidR="00AF6886" w:rsidRPr="009C27F3">
        <w:rPr>
          <w:rFonts w:ascii="Arial Narrow" w:hAnsi="Arial Narrow" w:cs="Arial"/>
          <w:sz w:val="20"/>
          <w:szCs w:val="20"/>
        </w:rPr>
        <w:t xml:space="preserve">products, other programs, </w:t>
      </w:r>
      <w:r w:rsidR="00706C14" w:rsidRPr="009C27F3">
        <w:rPr>
          <w:rFonts w:ascii="Arial Narrow" w:hAnsi="Arial Narrow" w:cs="Arial"/>
          <w:sz w:val="20"/>
          <w:szCs w:val="20"/>
        </w:rPr>
        <w:t xml:space="preserve">services, </w:t>
      </w:r>
      <w:r w:rsidR="00AF6886" w:rsidRPr="009C27F3">
        <w:rPr>
          <w:rFonts w:ascii="Arial Narrow" w:hAnsi="Arial Narrow" w:cs="Arial"/>
          <w:sz w:val="20"/>
          <w:szCs w:val="20"/>
        </w:rPr>
        <w:t xml:space="preserve">or otherwise. </w:t>
      </w:r>
      <w:r w:rsidR="002C7C8F">
        <w:rPr>
          <w:rFonts w:ascii="Arial Narrow" w:hAnsi="Arial Narrow" w:cs="Arial"/>
          <w:sz w:val="20"/>
          <w:szCs w:val="20"/>
        </w:rPr>
        <w:t xml:space="preserve"> </w:t>
      </w:r>
      <w:r w:rsidR="005951F9">
        <w:rPr>
          <w:rFonts w:ascii="Arial Narrow" w:hAnsi="Arial Narrow" w:cs="Arial"/>
          <w:sz w:val="20"/>
          <w:szCs w:val="20"/>
        </w:rPr>
        <w:t xml:space="preserve">Producer and </w:t>
      </w:r>
      <w:r w:rsidR="00351EDA">
        <w:rPr>
          <w:rFonts w:ascii="Arial Narrow" w:hAnsi="Arial Narrow" w:cs="Arial"/>
          <w:sz w:val="20"/>
          <w:szCs w:val="20"/>
        </w:rPr>
        <w:t>Company</w:t>
      </w:r>
      <w:r w:rsidR="00706C14" w:rsidRPr="009C27F3">
        <w:rPr>
          <w:rFonts w:ascii="Arial Narrow" w:hAnsi="Arial Narrow" w:cs="Arial"/>
          <w:sz w:val="20"/>
          <w:szCs w:val="20"/>
        </w:rPr>
        <w:t xml:space="preserve"> shall have the right to </w:t>
      </w:r>
      <w:r w:rsidR="00AF6886" w:rsidRPr="009C27F3">
        <w:rPr>
          <w:rFonts w:ascii="Arial Narrow" w:hAnsi="Arial Narrow" w:cs="Arial"/>
          <w:sz w:val="20"/>
          <w:szCs w:val="20"/>
        </w:rPr>
        <w:t xml:space="preserve">refer to the Materials by their correct and/or </w:t>
      </w:r>
      <w:r w:rsidR="00706C14" w:rsidRPr="009C27F3">
        <w:rPr>
          <w:rFonts w:ascii="Arial Narrow" w:hAnsi="Arial Narrow" w:cs="Arial"/>
          <w:sz w:val="20"/>
          <w:szCs w:val="20"/>
        </w:rPr>
        <w:t xml:space="preserve">their </w:t>
      </w:r>
      <w:r w:rsidR="00AF6886" w:rsidRPr="009C27F3">
        <w:rPr>
          <w:rFonts w:ascii="Arial Narrow" w:hAnsi="Arial Narrow" w:cs="Arial"/>
          <w:sz w:val="20"/>
          <w:szCs w:val="20"/>
        </w:rPr>
        <w:t>commonly recognized name</w:t>
      </w:r>
      <w:r w:rsidR="00706C14" w:rsidRPr="009C27F3">
        <w:rPr>
          <w:rFonts w:ascii="Arial Narrow" w:hAnsi="Arial Narrow" w:cs="Arial"/>
          <w:sz w:val="20"/>
          <w:szCs w:val="20"/>
        </w:rPr>
        <w:t xml:space="preserve">(s). </w:t>
      </w:r>
      <w:r w:rsidR="00505AF3">
        <w:rPr>
          <w:rFonts w:ascii="Arial Narrow" w:hAnsi="Arial Narrow" w:cs="Arial"/>
          <w:sz w:val="20"/>
          <w:szCs w:val="20"/>
        </w:rPr>
        <w:t xml:space="preserve"> </w:t>
      </w:r>
      <w:r w:rsidR="005951F9">
        <w:rPr>
          <w:rFonts w:ascii="Arial Narrow" w:hAnsi="Arial Narrow" w:cs="Arial"/>
          <w:sz w:val="20"/>
          <w:szCs w:val="20"/>
        </w:rPr>
        <w:t xml:space="preserve">Producer and </w:t>
      </w:r>
      <w:r w:rsidR="00351EDA">
        <w:rPr>
          <w:rFonts w:ascii="Arial Narrow" w:hAnsi="Arial Narrow" w:cs="Arial"/>
          <w:sz w:val="20"/>
          <w:szCs w:val="20"/>
        </w:rPr>
        <w:t>Company</w:t>
      </w:r>
      <w:r w:rsidR="00AF6886" w:rsidRPr="009C27F3">
        <w:rPr>
          <w:rFonts w:ascii="Arial Narrow" w:hAnsi="Arial Narrow" w:cs="Arial"/>
          <w:sz w:val="20"/>
          <w:szCs w:val="20"/>
        </w:rPr>
        <w:t xml:space="preserve"> shall have the right to edit the content and text of the Recordings in any manner or form</w:t>
      </w:r>
      <w:r w:rsidR="002C7C8F">
        <w:rPr>
          <w:rFonts w:ascii="Arial Narrow" w:hAnsi="Arial Narrow" w:cs="Arial"/>
          <w:sz w:val="20"/>
          <w:szCs w:val="20"/>
        </w:rPr>
        <w:t>,</w:t>
      </w:r>
      <w:r w:rsidR="00AF6886" w:rsidRPr="009C27F3">
        <w:rPr>
          <w:rFonts w:ascii="Arial Narrow" w:hAnsi="Arial Narrow" w:cs="Arial"/>
          <w:sz w:val="20"/>
          <w:szCs w:val="20"/>
        </w:rPr>
        <w:t xml:space="preserve"> and I waive any right to inspect or approve of any use of the Recordings.  </w:t>
      </w:r>
    </w:p>
    <w:p w14:paraId="4EC0893A" w14:textId="77777777" w:rsidR="00C1330B" w:rsidRPr="009C27F3" w:rsidRDefault="00C1330B" w:rsidP="009F2468">
      <w:pPr>
        <w:pStyle w:val="Default"/>
        <w:jc w:val="both"/>
        <w:rPr>
          <w:rFonts w:ascii="Arial Narrow" w:hAnsi="Arial Narrow" w:cs="Arial"/>
          <w:sz w:val="20"/>
          <w:szCs w:val="20"/>
        </w:rPr>
      </w:pPr>
    </w:p>
    <w:p w14:paraId="4B5D512F" w14:textId="1652B7FF" w:rsidR="00CD2C19" w:rsidRDefault="00333916" w:rsidP="00BD6E5A">
      <w:pPr>
        <w:jc w:val="both"/>
        <w:rPr>
          <w:rFonts w:ascii="Arial Narrow" w:hAnsi="Arial Narrow" w:cs="Arial"/>
          <w:sz w:val="20"/>
        </w:rPr>
      </w:pPr>
      <w:r>
        <w:rPr>
          <w:rFonts w:ascii="Arial Narrow" w:hAnsi="Arial Narrow" w:cs="Arial"/>
          <w:sz w:val="20"/>
        </w:rPr>
        <w:t>4</w:t>
      </w:r>
      <w:r w:rsidR="00F27396">
        <w:rPr>
          <w:rFonts w:ascii="Arial Narrow" w:hAnsi="Arial Narrow" w:cs="Arial"/>
          <w:sz w:val="20"/>
        </w:rPr>
        <w:t>.</w:t>
      </w:r>
      <w:r w:rsidR="00F27396">
        <w:rPr>
          <w:rFonts w:ascii="Arial Narrow" w:hAnsi="Arial Narrow" w:cs="Arial"/>
          <w:sz w:val="20"/>
        </w:rPr>
        <w:tab/>
      </w:r>
      <w:r w:rsidR="00645810" w:rsidRPr="009C27F3">
        <w:rPr>
          <w:rFonts w:ascii="Arial Narrow" w:hAnsi="Arial Narrow" w:cs="Arial"/>
          <w:sz w:val="20"/>
        </w:rPr>
        <w:t xml:space="preserve">I hereby release, discharge, and hold harmless </w:t>
      </w:r>
      <w:r w:rsidR="005951F9">
        <w:rPr>
          <w:rFonts w:ascii="Arial Narrow" w:hAnsi="Arial Narrow" w:cs="Arial"/>
          <w:sz w:val="20"/>
        </w:rPr>
        <w:t xml:space="preserve">Producer and </w:t>
      </w:r>
      <w:r w:rsidR="00351EDA">
        <w:rPr>
          <w:rFonts w:ascii="Arial Narrow" w:hAnsi="Arial Narrow" w:cs="Arial"/>
          <w:sz w:val="20"/>
        </w:rPr>
        <w:t>Company</w:t>
      </w:r>
      <w:r w:rsidR="00645810" w:rsidRPr="009C27F3">
        <w:rPr>
          <w:rFonts w:ascii="Arial Narrow" w:hAnsi="Arial Narrow" w:cs="Arial"/>
          <w:sz w:val="20"/>
        </w:rPr>
        <w:t xml:space="preserve"> from any and all claims, demands, </w:t>
      </w:r>
      <w:r w:rsidR="002C7C8F">
        <w:rPr>
          <w:rFonts w:ascii="Arial Narrow" w:hAnsi="Arial Narrow" w:cs="Arial"/>
          <w:sz w:val="20"/>
        </w:rPr>
        <w:t>and/</w:t>
      </w:r>
      <w:r w:rsidR="00645810" w:rsidRPr="009C27F3">
        <w:rPr>
          <w:rFonts w:ascii="Arial Narrow" w:hAnsi="Arial Narrow" w:cs="Arial"/>
          <w:sz w:val="20"/>
        </w:rPr>
        <w:t>or causes of action that I may have, including without limitatio</w:t>
      </w:r>
      <w:r w:rsidR="002C7C8F">
        <w:rPr>
          <w:rFonts w:ascii="Arial Narrow" w:hAnsi="Arial Narrow" w:cs="Arial"/>
          <w:sz w:val="20"/>
        </w:rPr>
        <w:t xml:space="preserve">n, claims based upon defamation, </w:t>
      </w:r>
      <w:r w:rsidR="00645810" w:rsidRPr="009C27F3">
        <w:rPr>
          <w:rFonts w:ascii="Arial Narrow" w:hAnsi="Arial Narrow" w:cs="Arial"/>
          <w:sz w:val="20"/>
        </w:rPr>
        <w:t xml:space="preserve">invasion of privacy, or any other matter arising </w:t>
      </w:r>
      <w:r w:rsidR="00CD2C19" w:rsidRPr="009C27F3">
        <w:rPr>
          <w:rFonts w:ascii="Arial Narrow" w:hAnsi="Arial Narrow" w:cs="Arial"/>
          <w:sz w:val="20"/>
        </w:rPr>
        <w:t>from any use of the Recordings</w:t>
      </w:r>
      <w:r w:rsidR="00645810" w:rsidRPr="009C27F3">
        <w:rPr>
          <w:rFonts w:ascii="Arial Narrow" w:hAnsi="Arial Narrow" w:cs="Arial"/>
          <w:sz w:val="20"/>
        </w:rPr>
        <w:t>.</w:t>
      </w:r>
      <w:r w:rsidR="003359A9">
        <w:rPr>
          <w:rFonts w:ascii="Arial Narrow" w:hAnsi="Arial Narrow" w:cs="Arial"/>
          <w:sz w:val="20"/>
        </w:rPr>
        <w:t xml:space="preserve"> </w:t>
      </w:r>
      <w:r w:rsidR="003359A9" w:rsidRPr="009F2468">
        <w:rPr>
          <w:rFonts w:ascii="Arial Narrow" w:hAnsi="Arial Narrow" w:cs="Arial"/>
          <w:sz w:val="20"/>
        </w:rPr>
        <w:t xml:space="preserve">I acknowledge that </w:t>
      </w:r>
      <w:r w:rsidR="008A7165">
        <w:rPr>
          <w:rFonts w:ascii="Arial Narrow" w:hAnsi="Arial Narrow" w:cs="Arial"/>
          <w:sz w:val="20"/>
        </w:rPr>
        <w:t>Producer and</w:t>
      </w:r>
      <w:r w:rsidR="003359A9" w:rsidRPr="009F2468">
        <w:rPr>
          <w:rFonts w:ascii="Arial Narrow" w:hAnsi="Arial Narrow" w:cs="Arial"/>
          <w:sz w:val="20"/>
        </w:rPr>
        <w:t xml:space="preserve"> Company will rely on this Materials Release (this “Release”) and all permissions granted herein, at substantial cost to Producer and/or Company</w:t>
      </w:r>
      <w:r w:rsidR="00B47881">
        <w:rPr>
          <w:rFonts w:ascii="Arial Narrow" w:hAnsi="Arial Narrow" w:cs="Arial"/>
          <w:sz w:val="20"/>
        </w:rPr>
        <w:t>, and</w:t>
      </w:r>
      <w:r w:rsidR="003127B8">
        <w:rPr>
          <w:rFonts w:ascii="Arial Narrow" w:hAnsi="Arial Narrow" w:cs="Arial"/>
          <w:sz w:val="20"/>
        </w:rPr>
        <w:t xml:space="preserve"> </w:t>
      </w:r>
      <w:r w:rsidR="003127B8" w:rsidRPr="009F2468">
        <w:rPr>
          <w:rFonts w:ascii="Arial Narrow" w:hAnsi="Arial Narrow" w:cs="Arial"/>
          <w:sz w:val="20"/>
        </w:rPr>
        <w:t xml:space="preserve">therefore </w:t>
      </w:r>
      <w:r w:rsidR="003359A9" w:rsidRPr="009F2468">
        <w:rPr>
          <w:rFonts w:ascii="Arial Narrow" w:hAnsi="Arial Narrow" w:cs="Arial"/>
          <w:sz w:val="20"/>
        </w:rPr>
        <w:t>I hereby agree not to bring or assert any legal claim of any nature whatsoever against anyone relating to the exercise of the permissions granted hereunder</w:t>
      </w:r>
      <w:r w:rsidR="00534A1F" w:rsidRPr="009C27F3">
        <w:rPr>
          <w:rFonts w:ascii="Arial Narrow" w:hAnsi="Arial Narrow" w:cs="Arial"/>
          <w:sz w:val="20"/>
        </w:rPr>
        <w:t>.</w:t>
      </w:r>
    </w:p>
    <w:p w14:paraId="56004D1E" w14:textId="77777777" w:rsidR="00CD2C19" w:rsidRDefault="00CD2C19" w:rsidP="00BD6E5A">
      <w:pPr>
        <w:jc w:val="both"/>
        <w:rPr>
          <w:rFonts w:ascii="Arial Narrow" w:hAnsi="Arial Narrow" w:cs="Arial"/>
          <w:sz w:val="20"/>
        </w:rPr>
      </w:pPr>
    </w:p>
    <w:p w14:paraId="649B57F4" w14:textId="1801D20F" w:rsidR="00E00A6D" w:rsidRDefault="00333916" w:rsidP="00E00A6D">
      <w:pPr>
        <w:jc w:val="both"/>
        <w:rPr>
          <w:rFonts w:ascii="Arial Narrow" w:hAnsi="Arial Narrow" w:cs="Arial"/>
          <w:sz w:val="20"/>
        </w:rPr>
      </w:pPr>
      <w:r>
        <w:rPr>
          <w:rFonts w:ascii="Arial Narrow" w:hAnsi="Arial Narrow" w:cs="Arial"/>
          <w:sz w:val="20"/>
        </w:rPr>
        <w:t>5</w:t>
      </w:r>
      <w:r w:rsidR="00F27396">
        <w:rPr>
          <w:rFonts w:ascii="Arial Narrow" w:hAnsi="Arial Narrow" w:cs="Arial"/>
          <w:sz w:val="20"/>
        </w:rPr>
        <w:t>.</w:t>
      </w:r>
      <w:r w:rsidR="00F27396">
        <w:rPr>
          <w:rFonts w:ascii="Arial Narrow" w:hAnsi="Arial Narrow" w:cs="Arial"/>
          <w:sz w:val="20"/>
        </w:rPr>
        <w:tab/>
      </w:r>
      <w:r w:rsidR="00E00A6D" w:rsidRPr="009F2468">
        <w:rPr>
          <w:rFonts w:ascii="Arial Narrow" w:hAnsi="Arial Narrow" w:cs="Arial"/>
          <w:sz w:val="20"/>
        </w:rPr>
        <w:t>I agree that my sole remedy in the event of any claim against Producer or Company shall be the recovery of damages and in no event shall I seek or be entitled to rescission, injunctive or other equitable relief</w:t>
      </w:r>
      <w:r w:rsidR="00235CF4">
        <w:rPr>
          <w:rFonts w:ascii="Arial Narrow" w:hAnsi="Arial Narrow" w:cs="Arial"/>
          <w:sz w:val="20"/>
        </w:rPr>
        <w:t xml:space="preserve">, </w:t>
      </w:r>
      <w:r w:rsidR="00235CF4" w:rsidRPr="009F2468">
        <w:rPr>
          <w:rFonts w:ascii="Arial Narrow" w:hAnsi="Arial Narrow" w:cs="Arial"/>
          <w:sz w:val="20"/>
        </w:rPr>
        <w:t>or otherwise seek to restrain or interfere with the production, promotion, distribution, exhibition or exploitation of the Program</w:t>
      </w:r>
      <w:r w:rsidR="00E00A6D" w:rsidRPr="009F2468">
        <w:rPr>
          <w:rFonts w:ascii="Arial Narrow" w:hAnsi="Arial Narrow" w:cs="Arial"/>
          <w:sz w:val="20"/>
        </w:rPr>
        <w:t xml:space="preserve">. This paragraph shall survive the termination or the expiration of this Release. </w:t>
      </w:r>
    </w:p>
    <w:p w14:paraId="368A2699" w14:textId="77777777" w:rsidR="003359A9" w:rsidRDefault="003359A9" w:rsidP="00E00A6D">
      <w:pPr>
        <w:jc w:val="both"/>
        <w:rPr>
          <w:rFonts w:ascii="Arial Narrow" w:hAnsi="Arial Narrow" w:cs="Arial"/>
          <w:sz w:val="20"/>
        </w:rPr>
      </w:pPr>
    </w:p>
    <w:p w14:paraId="6CF79831" w14:textId="0AC23694" w:rsidR="003359A9" w:rsidRPr="009F2468" w:rsidRDefault="00333916" w:rsidP="00E00A6D">
      <w:pPr>
        <w:jc w:val="both"/>
        <w:rPr>
          <w:rFonts w:ascii="Arial Narrow" w:hAnsi="Arial Narrow" w:cs="Arial"/>
          <w:sz w:val="20"/>
        </w:rPr>
      </w:pPr>
      <w:r>
        <w:rPr>
          <w:rFonts w:ascii="Arial Narrow" w:hAnsi="Arial Narrow" w:cs="Arial"/>
          <w:sz w:val="20"/>
        </w:rPr>
        <w:t>6</w:t>
      </w:r>
      <w:r w:rsidR="00FC2AAC">
        <w:rPr>
          <w:rFonts w:ascii="Arial Narrow" w:hAnsi="Arial Narrow" w:cs="Arial"/>
          <w:sz w:val="20"/>
        </w:rPr>
        <w:t>.</w:t>
      </w:r>
      <w:r w:rsidR="00FC2AAC">
        <w:rPr>
          <w:rFonts w:ascii="Arial Narrow" w:hAnsi="Arial Narrow" w:cs="Arial"/>
          <w:sz w:val="20"/>
        </w:rPr>
        <w:tab/>
      </w:r>
      <w:r w:rsidR="003359A9" w:rsidRPr="009C27F3">
        <w:rPr>
          <w:rFonts w:ascii="Arial Narrow" w:hAnsi="Arial Narrow" w:cs="Arial"/>
          <w:sz w:val="20"/>
        </w:rPr>
        <w:t xml:space="preserve">I represent and warrant that </w:t>
      </w:r>
      <w:r w:rsidR="003359A9">
        <w:rPr>
          <w:rFonts w:ascii="Arial Narrow" w:hAnsi="Arial Narrow" w:cs="Arial"/>
          <w:sz w:val="20"/>
        </w:rPr>
        <w:t xml:space="preserve">(a) </w:t>
      </w:r>
      <w:r w:rsidR="003359A9" w:rsidRPr="009C27F3">
        <w:rPr>
          <w:rFonts w:ascii="Arial Narrow" w:hAnsi="Arial Narrow" w:cs="Arial"/>
          <w:sz w:val="20"/>
        </w:rPr>
        <w:t>I have the right to enter into this</w:t>
      </w:r>
      <w:r w:rsidR="003359A9">
        <w:rPr>
          <w:rFonts w:ascii="Arial Narrow" w:hAnsi="Arial Narrow" w:cs="Arial"/>
          <w:sz w:val="20"/>
        </w:rPr>
        <w:t xml:space="preserve"> </w:t>
      </w:r>
      <w:r w:rsidR="003359A9" w:rsidRPr="009C27F3">
        <w:rPr>
          <w:rFonts w:ascii="Arial Narrow" w:hAnsi="Arial Narrow" w:cs="Arial"/>
          <w:sz w:val="20"/>
        </w:rPr>
        <w:t xml:space="preserve">Release, </w:t>
      </w:r>
      <w:r w:rsidR="003359A9">
        <w:rPr>
          <w:rFonts w:ascii="Arial Narrow" w:hAnsi="Arial Narrow" w:cs="Arial"/>
          <w:sz w:val="20"/>
        </w:rPr>
        <w:t>(b)</w:t>
      </w:r>
      <w:r w:rsidR="003359A9" w:rsidRPr="009C27F3">
        <w:rPr>
          <w:rFonts w:ascii="Arial Narrow" w:hAnsi="Arial Narrow" w:cs="Arial"/>
          <w:sz w:val="20"/>
        </w:rPr>
        <w:t xml:space="preserve"> the permission of no other person is needed in order for me to grant the rights in this Release to </w:t>
      </w:r>
      <w:r w:rsidR="003359A9">
        <w:rPr>
          <w:rFonts w:ascii="Arial Narrow" w:hAnsi="Arial Narrow" w:cs="Arial"/>
          <w:sz w:val="20"/>
        </w:rPr>
        <w:t>Company,</w:t>
      </w:r>
      <w:r w:rsidR="003359A9" w:rsidRPr="009C27F3">
        <w:rPr>
          <w:rFonts w:ascii="Arial Narrow" w:hAnsi="Arial Narrow" w:cs="Arial"/>
          <w:sz w:val="20"/>
        </w:rPr>
        <w:t xml:space="preserve"> </w:t>
      </w:r>
      <w:r w:rsidR="003359A9">
        <w:rPr>
          <w:rFonts w:ascii="Arial Narrow" w:hAnsi="Arial Narrow" w:cs="Arial"/>
          <w:sz w:val="20"/>
        </w:rPr>
        <w:t>(c)</w:t>
      </w:r>
      <w:r w:rsidR="003359A9" w:rsidRPr="009C27F3">
        <w:rPr>
          <w:rFonts w:ascii="Arial Narrow" w:hAnsi="Arial Narrow" w:cs="Arial"/>
          <w:sz w:val="20"/>
        </w:rPr>
        <w:t xml:space="preserve"> neither I nor anyone acting for me gave, or agreed to give, anything of value to any officer, director, employee or agent</w:t>
      </w:r>
      <w:r w:rsidR="003359A9" w:rsidRPr="009C27F3" w:rsidDel="00B54188">
        <w:rPr>
          <w:rFonts w:ascii="Arial Narrow" w:hAnsi="Arial Narrow" w:cs="Arial"/>
          <w:sz w:val="20"/>
        </w:rPr>
        <w:t xml:space="preserve"> </w:t>
      </w:r>
      <w:r w:rsidR="003359A9" w:rsidRPr="009C27F3">
        <w:rPr>
          <w:rFonts w:ascii="Arial Narrow" w:hAnsi="Arial Narrow" w:cs="Arial"/>
          <w:sz w:val="20"/>
        </w:rPr>
        <w:t xml:space="preserve">of </w:t>
      </w:r>
      <w:r w:rsidR="003359A9">
        <w:rPr>
          <w:rFonts w:ascii="Arial Narrow" w:hAnsi="Arial Narrow" w:cs="Arial"/>
          <w:sz w:val="20"/>
        </w:rPr>
        <w:t>Company</w:t>
      </w:r>
      <w:r w:rsidR="003359A9" w:rsidRPr="009C27F3">
        <w:rPr>
          <w:rFonts w:ascii="Arial Narrow" w:hAnsi="Arial Narrow" w:cs="Arial"/>
          <w:sz w:val="20"/>
        </w:rPr>
        <w:t xml:space="preserve"> to secure the inclusion of the Materials in the Program</w:t>
      </w:r>
      <w:r w:rsidR="003359A9">
        <w:rPr>
          <w:rFonts w:ascii="Arial Narrow" w:hAnsi="Arial Narrow" w:cs="Arial"/>
          <w:sz w:val="20"/>
        </w:rPr>
        <w:t>, and</w:t>
      </w:r>
      <w:r w:rsidR="003359A9" w:rsidRPr="009C27F3">
        <w:rPr>
          <w:rFonts w:ascii="Arial Narrow" w:hAnsi="Arial Narrow" w:cs="Arial"/>
          <w:sz w:val="20"/>
        </w:rPr>
        <w:t xml:space="preserve"> </w:t>
      </w:r>
      <w:r w:rsidR="003359A9">
        <w:rPr>
          <w:rFonts w:ascii="Arial Narrow" w:hAnsi="Arial Narrow" w:cs="Arial"/>
          <w:sz w:val="20"/>
        </w:rPr>
        <w:t>(d)</w:t>
      </w:r>
      <w:r w:rsidR="003359A9" w:rsidRPr="009C27F3">
        <w:rPr>
          <w:rFonts w:ascii="Arial Narrow" w:hAnsi="Arial Narrow" w:cs="Arial"/>
          <w:sz w:val="20"/>
        </w:rPr>
        <w:t xml:space="preserve"> </w:t>
      </w:r>
      <w:r w:rsidR="004A3787">
        <w:rPr>
          <w:rFonts w:ascii="Arial Narrow" w:hAnsi="Arial Narrow" w:cs="Arial"/>
          <w:sz w:val="20"/>
        </w:rPr>
        <w:t xml:space="preserve">Producer and </w:t>
      </w:r>
      <w:r w:rsidR="003359A9">
        <w:rPr>
          <w:rFonts w:ascii="Arial Narrow" w:hAnsi="Arial Narrow" w:cs="Arial"/>
          <w:sz w:val="20"/>
        </w:rPr>
        <w:t>Company</w:t>
      </w:r>
      <w:r w:rsidR="003359A9" w:rsidRPr="009C27F3">
        <w:rPr>
          <w:rFonts w:ascii="Arial Narrow" w:hAnsi="Arial Narrow" w:cs="Arial"/>
          <w:sz w:val="20"/>
        </w:rPr>
        <w:t>’s use of the Materials as permitted herein will not violate or infringe upon the rights of any third party</w:t>
      </w:r>
      <w:r w:rsidR="00322936">
        <w:rPr>
          <w:rFonts w:ascii="Arial Narrow" w:hAnsi="Arial Narrow" w:cs="Arial"/>
          <w:sz w:val="20"/>
        </w:rPr>
        <w:t>.</w:t>
      </w:r>
    </w:p>
    <w:p w14:paraId="71967D1E" w14:textId="77777777" w:rsidR="00E00A6D" w:rsidRPr="009C27F3" w:rsidRDefault="00E00A6D" w:rsidP="00BD6E5A">
      <w:pPr>
        <w:jc w:val="both"/>
        <w:rPr>
          <w:rFonts w:ascii="Arial Narrow" w:hAnsi="Arial Narrow" w:cs="Arial"/>
          <w:sz w:val="20"/>
        </w:rPr>
      </w:pPr>
    </w:p>
    <w:p w14:paraId="354AE8B3" w14:textId="432337F4" w:rsidR="00645810" w:rsidRPr="009C27F3" w:rsidRDefault="00333916" w:rsidP="00BD6E5A">
      <w:pPr>
        <w:pStyle w:val="BodyTextIndent2"/>
        <w:spacing w:after="0" w:line="240" w:lineRule="auto"/>
        <w:ind w:left="0"/>
        <w:jc w:val="both"/>
        <w:rPr>
          <w:rFonts w:ascii="Arial Narrow" w:hAnsi="Arial Narrow" w:cs="Arial"/>
          <w:sz w:val="20"/>
        </w:rPr>
      </w:pPr>
      <w:r>
        <w:rPr>
          <w:rFonts w:ascii="Arial Narrow" w:hAnsi="Arial Narrow" w:cs="Arial"/>
          <w:sz w:val="20"/>
        </w:rPr>
        <w:t>7</w:t>
      </w:r>
      <w:r w:rsidR="00F27396">
        <w:rPr>
          <w:rFonts w:ascii="Arial Narrow" w:hAnsi="Arial Narrow" w:cs="Arial"/>
          <w:sz w:val="20"/>
        </w:rPr>
        <w:t>.</w:t>
      </w:r>
      <w:r w:rsidR="00F27396">
        <w:rPr>
          <w:rFonts w:ascii="Arial Narrow" w:hAnsi="Arial Narrow" w:cs="Arial"/>
          <w:sz w:val="20"/>
        </w:rPr>
        <w:tab/>
      </w:r>
      <w:r w:rsidR="000B1921" w:rsidRPr="009C27F3">
        <w:rPr>
          <w:rFonts w:ascii="Arial Narrow" w:hAnsi="Arial Narrow" w:cs="Arial"/>
          <w:sz w:val="20"/>
        </w:rPr>
        <w:t xml:space="preserve">I recognize that </w:t>
      </w:r>
      <w:r w:rsidR="008A7165">
        <w:rPr>
          <w:rFonts w:ascii="Arial Narrow" w:hAnsi="Arial Narrow" w:cs="Arial"/>
          <w:sz w:val="20"/>
        </w:rPr>
        <w:t xml:space="preserve">Producer and </w:t>
      </w:r>
      <w:r w:rsidR="00351EDA">
        <w:rPr>
          <w:rFonts w:ascii="Arial Narrow" w:hAnsi="Arial Narrow" w:cs="Arial"/>
          <w:sz w:val="20"/>
        </w:rPr>
        <w:t>Company</w:t>
      </w:r>
      <w:r w:rsidR="004A6293" w:rsidRPr="009C27F3">
        <w:rPr>
          <w:rFonts w:ascii="Arial Narrow" w:hAnsi="Arial Narrow" w:cs="Arial"/>
          <w:sz w:val="20"/>
        </w:rPr>
        <w:t xml:space="preserve"> </w:t>
      </w:r>
      <w:r w:rsidR="008A7165">
        <w:rPr>
          <w:rFonts w:ascii="Arial Narrow" w:hAnsi="Arial Narrow" w:cs="Arial"/>
          <w:sz w:val="20"/>
        </w:rPr>
        <w:t>are</w:t>
      </w:r>
      <w:r w:rsidR="004A6293" w:rsidRPr="009C27F3">
        <w:rPr>
          <w:rFonts w:ascii="Arial Narrow" w:hAnsi="Arial Narrow" w:cs="Arial"/>
          <w:sz w:val="20"/>
        </w:rPr>
        <w:t xml:space="preserve"> </w:t>
      </w:r>
      <w:r w:rsidR="000B1921" w:rsidRPr="009C27F3">
        <w:rPr>
          <w:rFonts w:ascii="Arial Narrow" w:hAnsi="Arial Narrow" w:cs="Arial"/>
          <w:sz w:val="20"/>
        </w:rPr>
        <w:t xml:space="preserve">relying on my representations and warranties </w:t>
      </w:r>
      <w:r w:rsidR="000F06FA" w:rsidRPr="009C27F3">
        <w:rPr>
          <w:rFonts w:ascii="Arial Narrow" w:hAnsi="Arial Narrow" w:cs="Arial"/>
          <w:spacing w:val="-3"/>
          <w:w w:val="105"/>
          <w:sz w:val="20"/>
        </w:rPr>
        <w:t>and the rights I am granting in this</w:t>
      </w:r>
      <w:r w:rsidR="000B1921" w:rsidRPr="009C27F3">
        <w:rPr>
          <w:rFonts w:ascii="Arial Narrow" w:hAnsi="Arial Narrow" w:cs="Arial"/>
          <w:spacing w:val="-3"/>
          <w:w w:val="105"/>
          <w:sz w:val="20"/>
        </w:rPr>
        <w:t xml:space="preserve"> </w:t>
      </w:r>
      <w:r w:rsidR="000F06FA" w:rsidRPr="009C27F3">
        <w:rPr>
          <w:rFonts w:ascii="Arial Narrow" w:hAnsi="Arial Narrow" w:cs="Arial"/>
          <w:spacing w:val="-3"/>
          <w:w w:val="105"/>
          <w:sz w:val="20"/>
        </w:rPr>
        <w:t xml:space="preserve">Release </w:t>
      </w:r>
      <w:r w:rsidR="000B1921" w:rsidRPr="009C27F3">
        <w:rPr>
          <w:rFonts w:ascii="Arial Narrow" w:hAnsi="Arial Narrow" w:cs="Arial"/>
          <w:sz w:val="20"/>
        </w:rPr>
        <w:t xml:space="preserve">and that a breach </w:t>
      </w:r>
      <w:r w:rsidR="000F06FA" w:rsidRPr="009C27F3">
        <w:rPr>
          <w:rFonts w:ascii="Arial Narrow" w:hAnsi="Arial Narrow" w:cs="Arial"/>
          <w:sz w:val="20"/>
        </w:rPr>
        <w:t xml:space="preserve">thereof </w:t>
      </w:r>
      <w:r w:rsidR="000B1921" w:rsidRPr="009C27F3">
        <w:rPr>
          <w:rFonts w:ascii="Arial Narrow" w:hAnsi="Arial Narrow" w:cs="Arial"/>
          <w:sz w:val="20"/>
        </w:rPr>
        <w:t xml:space="preserve">would cause </w:t>
      </w:r>
      <w:r w:rsidR="008A7165">
        <w:rPr>
          <w:rFonts w:ascii="Arial Narrow" w:hAnsi="Arial Narrow" w:cs="Arial"/>
          <w:sz w:val="20"/>
        </w:rPr>
        <w:t xml:space="preserve">Producer and </w:t>
      </w:r>
      <w:r w:rsidR="00351EDA">
        <w:rPr>
          <w:rFonts w:ascii="Arial Narrow" w:hAnsi="Arial Narrow" w:cs="Arial"/>
          <w:sz w:val="20"/>
        </w:rPr>
        <w:t>Company</w:t>
      </w:r>
      <w:r w:rsidR="00645810" w:rsidRPr="009C27F3">
        <w:rPr>
          <w:rFonts w:ascii="Arial Narrow" w:hAnsi="Arial Narrow" w:cs="Arial"/>
          <w:sz w:val="20"/>
        </w:rPr>
        <w:t xml:space="preserve"> </w:t>
      </w:r>
      <w:r w:rsidR="00B54188" w:rsidRPr="009C27F3">
        <w:rPr>
          <w:rFonts w:ascii="Arial Narrow" w:hAnsi="Arial Narrow" w:cs="Arial"/>
          <w:sz w:val="20"/>
        </w:rPr>
        <w:t xml:space="preserve">irreparable </w:t>
      </w:r>
      <w:r w:rsidR="000B1921" w:rsidRPr="009C27F3">
        <w:rPr>
          <w:rFonts w:ascii="Arial Narrow" w:hAnsi="Arial Narrow" w:cs="Arial"/>
          <w:sz w:val="20"/>
        </w:rPr>
        <w:t>injury and damage that cannot be reasonably or adequately compensated by damages in an action at law</w:t>
      </w:r>
      <w:r w:rsidR="000F06FA" w:rsidRPr="009C27F3">
        <w:rPr>
          <w:rFonts w:ascii="Arial Narrow" w:hAnsi="Arial Narrow" w:cs="Arial"/>
          <w:sz w:val="20"/>
        </w:rPr>
        <w:t>;</w:t>
      </w:r>
      <w:r w:rsidR="000B1921" w:rsidRPr="009C27F3">
        <w:rPr>
          <w:rFonts w:ascii="Arial Narrow" w:hAnsi="Arial Narrow" w:cs="Arial"/>
          <w:sz w:val="20"/>
        </w:rPr>
        <w:t xml:space="preserve"> therefore, I hereby expressly agree that </w:t>
      </w:r>
      <w:r w:rsidR="008A7165">
        <w:rPr>
          <w:rFonts w:ascii="Arial Narrow" w:hAnsi="Arial Narrow" w:cs="Arial"/>
          <w:sz w:val="20"/>
        </w:rPr>
        <w:t xml:space="preserve">Producer and </w:t>
      </w:r>
      <w:r w:rsidR="00351EDA">
        <w:rPr>
          <w:rFonts w:ascii="Arial Narrow" w:hAnsi="Arial Narrow" w:cs="Arial"/>
          <w:sz w:val="20"/>
        </w:rPr>
        <w:t>Company</w:t>
      </w:r>
      <w:r w:rsidR="000B1921" w:rsidRPr="009C27F3">
        <w:rPr>
          <w:rFonts w:ascii="Arial Narrow" w:hAnsi="Arial Narrow" w:cs="Arial"/>
          <w:sz w:val="20"/>
        </w:rPr>
        <w:t xml:space="preserve"> shall be entitled to injunctive and other equitable relief to prevent and/or cure any breach or threatened breach of this </w:t>
      </w:r>
      <w:r w:rsidR="000F06FA" w:rsidRPr="009C27F3">
        <w:rPr>
          <w:rFonts w:ascii="Arial Narrow" w:hAnsi="Arial Narrow" w:cs="Arial"/>
          <w:sz w:val="20"/>
        </w:rPr>
        <w:t xml:space="preserve">Release </w:t>
      </w:r>
      <w:r w:rsidR="000B1921" w:rsidRPr="009C27F3">
        <w:rPr>
          <w:rFonts w:ascii="Arial Narrow" w:hAnsi="Arial Narrow" w:cs="Arial"/>
          <w:sz w:val="20"/>
        </w:rPr>
        <w:t xml:space="preserve">by me.  </w:t>
      </w:r>
    </w:p>
    <w:p w14:paraId="349ABA8D" w14:textId="77777777" w:rsidR="008A7165" w:rsidRPr="009C27F3" w:rsidRDefault="008A7165" w:rsidP="00BD6E5A">
      <w:pPr>
        <w:pStyle w:val="BodyTextIndent2"/>
        <w:spacing w:after="0" w:line="240" w:lineRule="auto"/>
        <w:ind w:left="0"/>
        <w:jc w:val="both"/>
        <w:rPr>
          <w:del w:id="2" w:author="Jennifer Mbagwu" w:date="2019-12-05T12:31:00Z"/>
          <w:rFonts w:ascii="Arial Narrow" w:hAnsi="Arial Narrow" w:cs="Arial"/>
          <w:sz w:val="20"/>
        </w:rPr>
      </w:pPr>
    </w:p>
    <w:p w14:paraId="15CDFE29" w14:textId="10E7B32B" w:rsidR="000F0659" w:rsidRDefault="00333916" w:rsidP="00BD6E5A">
      <w:pPr>
        <w:pStyle w:val="Default"/>
        <w:jc w:val="both"/>
        <w:rPr>
          <w:rFonts w:ascii="Arial Narrow" w:hAnsi="Arial Narrow" w:cs="Arial"/>
          <w:sz w:val="20"/>
          <w:szCs w:val="20"/>
        </w:rPr>
      </w:pPr>
      <w:r>
        <w:rPr>
          <w:rFonts w:ascii="Arial Narrow" w:hAnsi="Arial Narrow" w:cs="Arial"/>
          <w:sz w:val="20"/>
          <w:szCs w:val="20"/>
        </w:rPr>
        <w:t>8</w:t>
      </w:r>
      <w:r w:rsidR="00FC2AAC">
        <w:rPr>
          <w:rFonts w:ascii="Arial Narrow" w:hAnsi="Arial Narrow" w:cs="Arial"/>
          <w:sz w:val="20"/>
          <w:szCs w:val="20"/>
        </w:rPr>
        <w:t>.</w:t>
      </w:r>
      <w:r w:rsidR="00FC2AAC">
        <w:rPr>
          <w:rFonts w:ascii="Arial Narrow" w:hAnsi="Arial Narrow" w:cs="Arial"/>
          <w:sz w:val="20"/>
          <w:szCs w:val="20"/>
        </w:rPr>
        <w:tab/>
      </w:r>
      <w:r w:rsidR="00460E62">
        <w:rPr>
          <w:rFonts w:ascii="Arial Narrow" w:hAnsi="Arial Narrow" w:cs="Arial"/>
          <w:sz w:val="20"/>
          <w:szCs w:val="20"/>
        </w:rPr>
        <w:t xml:space="preserve"> Neither Producer nor </w:t>
      </w:r>
      <w:r w:rsidR="00F27396" w:rsidRPr="00460E62">
        <w:rPr>
          <w:rFonts w:ascii="Arial Narrow" w:hAnsi="Arial Narrow" w:cs="Arial"/>
          <w:sz w:val="20"/>
          <w:szCs w:val="20"/>
        </w:rPr>
        <w:t xml:space="preserve">Company </w:t>
      </w:r>
      <w:r w:rsidR="00460E62" w:rsidRPr="00460E62">
        <w:rPr>
          <w:rFonts w:ascii="Arial Narrow" w:hAnsi="Arial Narrow" w:cs="Arial"/>
          <w:sz w:val="20"/>
          <w:szCs w:val="20"/>
        </w:rPr>
        <w:t xml:space="preserve">shall have any obligation to </w:t>
      </w:r>
      <w:proofErr w:type="gramStart"/>
      <w:r w:rsidR="00460E62" w:rsidRPr="00460E62">
        <w:rPr>
          <w:rFonts w:ascii="Arial Narrow" w:hAnsi="Arial Narrow" w:cs="Arial"/>
          <w:sz w:val="20"/>
          <w:szCs w:val="20"/>
        </w:rPr>
        <w:t>actually produce</w:t>
      </w:r>
      <w:proofErr w:type="gramEnd"/>
      <w:r w:rsidR="00460E62" w:rsidRPr="00460E62">
        <w:rPr>
          <w:rFonts w:ascii="Arial Narrow" w:hAnsi="Arial Narrow" w:cs="Arial"/>
          <w:sz w:val="20"/>
          <w:szCs w:val="20"/>
        </w:rPr>
        <w:t xml:space="preserve"> the Program or</w:t>
      </w:r>
      <w:r w:rsidR="00460E62">
        <w:rPr>
          <w:rFonts w:ascii="Arial Narrow" w:hAnsi="Arial Narrow" w:cs="Arial"/>
          <w:sz w:val="20"/>
          <w:szCs w:val="20"/>
        </w:rPr>
        <w:t xml:space="preserve"> to</w:t>
      </w:r>
      <w:r w:rsidR="00460E62" w:rsidRPr="00460E62">
        <w:rPr>
          <w:rFonts w:ascii="Arial Narrow" w:hAnsi="Arial Narrow" w:cs="Arial"/>
          <w:sz w:val="20"/>
          <w:szCs w:val="20"/>
        </w:rPr>
        <w:t xml:space="preserve"> utilize</w:t>
      </w:r>
      <w:r w:rsidR="00F27396" w:rsidRPr="00460E62">
        <w:rPr>
          <w:rFonts w:ascii="Arial Narrow" w:hAnsi="Arial Narrow" w:cs="Arial"/>
          <w:sz w:val="20"/>
          <w:szCs w:val="20"/>
        </w:rPr>
        <w:t xml:space="preserve"> the Materials</w:t>
      </w:r>
      <w:r w:rsidR="00460E62">
        <w:rPr>
          <w:rFonts w:ascii="Arial Narrow" w:hAnsi="Arial Narrow" w:cs="Arial"/>
          <w:sz w:val="20"/>
          <w:szCs w:val="20"/>
        </w:rPr>
        <w:t xml:space="preserve"> or</w:t>
      </w:r>
      <w:r w:rsidR="00F27396" w:rsidRPr="00460E62">
        <w:rPr>
          <w:rFonts w:ascii="Arial Narrow" w:hAnsi="Arial Narrow" w:cs="Arial"/>
          <w:sz w:val="20"/>
          <w:szCs w:val="20"/>
        </w:rPr>
        <w:t xml:space="preserve"> the Recordings </w:t>
      </w:r>
      <w:r w:rsidR="00460E62" w:rsidRPr="009F2468">
        <w:rPr>
          <w:rFonts w:ascii="Arial Narrow" w:hAnsi="Arial Narrow" w:cs="Arial"/>
          <w:sz w:val="20"/>
          <w:szCs w:val="20"/>
        </w:rPr>
        <w:t>to exercise the rights and permissions granted herein for purposes of the Program or otherwise.</w:t>
      </w:r>
    </w:p>
    <w:p w14:paraId="1A9C2A49" w14:textId="77777777" w:rsidR="009C27F3" w:rsidRPr="009C27F3" w:rsidRDefault="009C27F3" w:rsidP="00BD6E5A">
      <w:pPr>
        <w:pStyle w:val="Default"/>
        <w:jc w:val="both"/>
        <w:rPr>
          <w:rFonts w:ascii="Arial Narrow" w:hAnsi="Arial Narrow" w:cs="Arial"/>
          <w:sz w:val="20"/>
          <w:szCs w:val="20"/>
        </w:rPr>
      </w:pPr>
    </w:p>
    <w:p w14:paraId="740EFF9E" w14:textId="2D69EC2A" w:rsidR="00C1330B" w:rsidRDefault="00333916" w:rsidP="00BD6E5A">
      <w:pPr>
        <w:pStyle w:val="BodyTextIndent"/>
        <w:ind w:left="0"/>
        <w:jc w:val="both"/>
        <w:rPr>
          <w:rFonts w:ascii="Arial Narrow" w:hAnsi="Arial Narrow" w:cs="Arial"/>
          <w:sz w:val="20"/>
        </w:rPr>
      </w:pPr>
      <w:r>
        <w:rPr>
          <w:rFonts w:ascii="Arial Narrow" w:hAnsi="Arial Narrow" w:cs="Arial"/>
          <w:sz w:val="20"/>
        </w:rPr>
        <w:t>9</w:t>
      </w:r>
      <w:r w:rsidR="00F27396">
        <w:rPr>
          <w:rFonts w:ascii="Arial Narrow" w:hAnsi="Arial Narrow" w:cs="Arial"/>
          <w:sz w:val="20"/>
        </w:rPr>
        <w:t>.</w:t>
      </w:r>
      <w:r w:rsidR="00F27396">
        <w:rPr>
          <w:rFonts w:ascii="Arial Narrow" w:hAnsi="Arial Narrow" w:cs="Arial"/>
          <w:sz w:val="20"/>
        </w:rPr>
        <w:tab/>
      </w:r>
      <w:r w:rsidR="000F0659" w:rsidRPr="009C27F3">
        <w:rPr>
          <w:rFonts w:ascii="Arial Narrow" w:hAnsi="Arial Narrow" w:cs="Arial"/>
          <w:sz w:val="20"/>
        </w:rPr>
        <w:t>All provisions hereof concerning the Recordings, the Program and the potential inclusion of the Materials in the Program shall be kept strictly confidential by me and my representatives.  Neither I nor my representatives shall issue any press releases or public statements about</w:t>
      </w:r>
      <w:r w:rsidR="00460E62">
        <w:rPr>
          <w:rFonts w:ascii="Arial Narrow" w:hAnsi="Arial Narrow" w:cs="Arial"/>
          <w:sz w:val="20"/>
        </w:rPr>
        <w:t xml:space="preserve"> Producer, Company,</w:t>
      </w:r>
      <w:r w:rsidR="000F0659" w:rsidRPr="009C27F3">
        <w:rPr>
          <w:rFonts w:ascii="Arial Narrow" w:hAnsi="Arial Narrow" w:cs="Arial"/>
          <w:sz w:val="20"/>
        </w:rPr>
        <w:t xml:space="preserve"> the Program</w:t>
      </w:r>
      <w:r w:rsidR="00460E62">
        <w:rPr>
          <w:rFonts w:ascii="Arial Narrow" w:hAnsi="Arial Narrow" w:cs="Arial"/>
          <w:sz w:val="20"/>
        </w:rPr>
        <w:t xml:space="preserve"> or</w:t>
      </w:r>
      <w:r w:rsidR="00C8440F">
        <w:rPr>
          <w:rFonts w:ascii="Arial Narrow" w:hAnsi="Arial Narrow" w:cs="Arial"/>
          <w:sz w:val="20"/>
        </w:rPr>
        <w:t xml:space="preserve"> the potential inclusion of the Materials therein</w:t>
      </w:r>
      <w:r w:rsidR="000F0659" w:rsidRPr="009C27F3">
        <w:rPr>
          <w:rFonts w:ascii="Arial Narrow" w:hAnsi="Arial Narrow" w:cs="Arial"/>
          <w:sz w:val="20"/>
        </w:rPr>
        <w:t xml:space="preserve"> without </w:t>
      </w:r>
      <w:r w:rsidR="00351EDA">
        <w:rPr>
          <w:rFonts w:ascii="Arial Narrow" w:hAnsi="Arial Narrow" w:cs="Arial"/>
          <w:sz w:val="20"/>
        </w:rPr>
        <w:t>Company</w:t>
      </w:r>
      <w:r w:rsidR="000F0659" w:rsidRPr="009C27F3">
        <w:rPr>
          <w:rFonts w:ascii="Arial Narrow" w:hAnsi="Arial Narrow" w:cs="Arial"/>
          <w:sz w:val="20"/>
        </w:rPr>
        <w:t>’s prior written permission.</w:t>
      </w:r>
      <w:r w:rsidR="00ED0D57">
        <w:rPr>
          <w:rFonts w:ascii="Arial Narrow" w:hAnsi="Arial Narrow" w:cs="Arial"/>
          <w:sz w:val="20"/>
        </w:rPr>
        <w:t xml:space="preserve"> </w:t>
      </w:r>
      <w:r w:rsidR="00ED0D57" w:rsidRPr="009F2468">
        <w:rPr>
          <w:rFonts w:ascii="Arial Narrow" w:hAnsi="Arial Narrow" w:cs="Arial"/>
          <w:sz w:val="20"/>
        </w:rPr>
        <w:t>Neither I nor my representatives shall use Producer’s and/or Company’s or any of their affiliated companies’ name, logo, trademark or other proprietary mark in any manner without Producer’s and/or Company’s prior written approval.</w:t>
      </w:r>
    </w:p>
    <w:p w14:paraId="7E714D13" w14:textId="77777777" w:rsidR="00F27396" w:rsidRPr="009C27F3" w:rsidRDefault="00F27396" w:rsidP="00F27396">
      <w:pPr>
        <w:pStyle w:val="Default"/>
        <w:jc w:val="both"/>
        <w:rPr>
          <w:rFonts w:ascii="Arial Narrow" w:hAnsi="Arial Narrow" w:cs="Arial"/>
          <w:b/>
          <w:sz w:val="20"/>
          <w:szCs w:val="20"/>
        </w:rPr>
      </w:pPr>
    </w:p>
    <w:p w14:paraId="2B471701" w14:textId="2EEB1D98" w:rsidR="00322936" w:rsidRDefault="00333916" w:rsidP="00BD6E5A">
      <w:pPr>
        <w:pStyle w:val="BodyTextIndent2"/>
        <w:spacing w:after="0" w:line="240" w:lineRule="auto"/>
        <w:ind w:left="0"/>
        <w:jc w:val="both"/>
        <w:rPr>
          <w:rFonts w:ascii="Arial Narrow" w:hAnsi="Arial Narrow" w:cs="Arial"/>
          <w:sz w:val="20"/>
        </w:rPr>
      </w:pPr>
      <w:r>
        <w:rPr>
          <w:rFonts w:ascii="Arial Narrow" w:hAnsi="Arial Narrow" w:cs="Arial"/>
          <w:sz w:val="20"/>
        </w:rPr>
        <w:t>10</w:t>
      </w:r>
      <w:r w:rsidR="00F27396">
        <w:rPr>
          <w:rFonts w:ascii="Arial Narrow" w:hAnsi="Arial Narrow" w:cs="Arial"/>
          <w:sz w:val="20"/>
        </w:rPr>
        <w:t>.</w:t>
      </w:r>
      <w:r w:rsidR="00F27396">
        <w:rPr>
          <w:rFonts w:ascii="Arial Narrow" w:hAnsi="Arial Narrow" w:cs="Arial"/>
          <w:sz w:val="20"/>
        </w:rPr>
        <w:tab/>
      </w:r>
      <w:r w:rsidR="000B607E">
        <w:rPr>
          <w:rFonts w:ascii="Arial Narrow" w:hAnsi="Arial Narrow" w:cs="Arial"/>
          <w:sz w:val="20"/>
        </w:rPr>
        <w:t xml:space="preserve"> </w:t>
      </w:r>
      <w:r w:rsidR="000F0659" w:rsidRPr="009C27F3">
        <w:rPr>
          <w:rFonts w:ascii="Arial Narrow" w:hAnsi="Arial Narrow" w:cs="Arial"/>
          <w:sz w:val="20"/>
        </w:rPr>
        <w:t>This</w:t>
      </w:r>
      <w:r w:rsidR="00F27396">
        <w:rPr>
          <w:rFonts w:ascii="Arial Narrow" w:hAnsi="Arial Narrow" w:cs="Arial"/>
          <w:sz w:val="20"/>
        </w:rPr>
        <w:t xml:space="preserve"> is the entire agreement </w:t>
      </w:r>
      <w:r w:rsidR="00F27396" w:rsidRPr="009C27F3">
        <w:rPr>
          <w:rFonts w:ascii="Arial Narrow" w:hAnsi="Arial Narrow" w:cs="Arial"/>
          <w:sz w:val="20"/>
        </w:rPr>
        <w:t>and supersedes all prior understandings between the parties relating to the subject matter herein.</w:t>
      </w:r>
      <w:r w:rsidR="00F27396">
        <w:rPr>
          <w:rFonts w:ascii="Arial Narrow" w:hAnsi="Arial Narrow" w:cs="Arial"/>
          <w:sz w:val="20"/>
        </w:rPr>
        <w:t xml:space="preserve"> </w:t>
      </w:r>
      <w:r w:rsidR="000F0659" w:rsidRPr="009C27F3">
        <w:rPr>
          <w:rFonts w:ascii="Arial Narrow" w:hAnsi="Arial Narrow" w:cs="Arial"/>
          <w:sz w:val="20"/>
        </w:rPr>
        <w:t xml:space="preserve"> </w:t>
      </w:r>
      <w:r w:rsidR="00F27396" w:rsidRPr="009F2468">
        <w:rPr>
          <w:rFonts w:ascii="Arial Narrow" w:hAnsi="Arial Narrow" w:cs="Arial"/>
          <w:sz w:val="20"/>
        </w:rPr>
        <w:t xml:space="preserve">This Release and the acknowledgements, representations, releases, permission and agreements made herein shall be irrevocable and binding upon me and my heirs, executors, successors, parents, guardians, licensees and representatives.  Termination of this Release, for any reason, shall not affect Producer’s and/or Company’s rights in the Recordings.  This paragraph shall survive the termination or the expiration of this Release.  Producer and/or Company may assign </w:t>
      </w:r>
      <w:r w:rsidR="003A2B3D">
        <w:rPr>
          <w:rFonts w:ascii="Arial Narrow" w:hAnsi="Arial Narrow" w:cs="Arial"/>
          <w:sz w:val="20"/>
        </w:rPr>
        <w:t>its</w:t>
      </w:r>
      <w:r w:rsidR="00B47881" w:rsidRPr="009F2468">
        <w:rPr>
          <w:rFonts w:ascii="Arial Narrow" w:hAnsi="Arial Narrow" w:cs="Arial"/>
          <w:sz w:val="20"/>
        </w:rPr>
        <w:t xml:space="preserve"> ri</w:t>
      </w:r>
      <w:r w:rsidR="00F27396" w:rsidRPr="009F2468">
        <w:rPr>
          <w:rFonts w:ascii="Arial Narrow" w:hAnsi="Arial Narrow" w:cs="Arial"/>
          <w:sz w:val="20"/>
        </w:rPr>
        <w:t>ghts in the Recordings and/or Program, in whole or in part, to any individual or entity, without restriction.</w:t>
      </w:r>
    </w:p>
    <w:p w14:paraId="614A44F2" w14:textId="77777777" w:rsidR="00322936" w:rsidRDefault="00322936" w:rsidP="00BD6E5A">
      <w:pPr>
        <w:pStyle w:val="BodyTextIndent2"/>
        <w:spacing w:after="0" w:line="240" w:lineRule="auto"/>
        <w:ind w:left="0"/>
        <w:jc w:val="both"/>
        <w:rPr>
          <w:rFonts w:ascii="Arial Narrow" w:hAnsi="Arial Narrow" w:cs="Arial"/>
          <w:sz w:val="20"/>
        </w:rPr>
      </w:pPr>
    </w:p>
    <w:p w14:paraId="7943F1F8" w14:textId="1C7ECDC3" w:rsidR="00E53BF5" w:rsidRDefault="00322936" w:rsidP="00BD6E5A">
      <w:pPr>
        <w:pStyle w:val="BodyTextIndent2"/>
        <w:spacing w:after="0" w:line="240" w:lineRule="auto"/>
        <w:ind w:left="0"/>
        <w:jc w:val="both"/>
        <w:rPr>
          <w:rFonts w:ascii="Arial Narrow" w:hAnsi="Arial Narrow" w:cs="Arial"/>
          <w:sz w:val="20"/>
        </w:rPr>
      </w:pPr>
      <w:r>
        <w:rPr>
          <w:rFonts w:ascii="Arial Narrow" w:hAnsi="Arial Narrow" w:cs="Arial"/>
          <w:sz w:val="20"/>
        </w:rPr>
        <w:lastRenderedPageBreak/>
        <w:t>1</w:t>
      </w:r>
      <w:r w:rsidR="00333916">
        <w:rPr>
          <w:rFonts w:ascii="Arial Narrow" w:hAnsi="Arial Narrow" w:cs="Arial"/>
          <w:sz w:val="20"/>
        </w:rPr>
        <w:t>1</w:t>
      </w:r>
      <w:r>
        <w:rPr>
          <w:rFonts w:ascii="Arial Narrow" w:hAnsi="Arial Narrow" w:cs="Arial"/>
          <w:sz w:val="20"/>
        </w:rPr>
        <w:t>.</w:t>
      </w:r>
      <w:r>
        <w:rPr>
          <w:rFonts w:ascii="Arial Narrow" w:hAnsi="Arial Narrow" w:cs="Arial"/>
          <w:sz w:val="20"/>
        </w:rPr>
        <w:tab/>
      </w:r>
      <w:r w:rsidR="00F27396">
        <w:rPr>
          <w:rFonts w:ascii="Arial Narrow" w:hAnsi="Arial Narrow" w:cs="Arial"/>
          <w:sz w:val="20"/>
        </w:rPr>
        <w:t xml:space="preserve"> </w:t>
      </w:r>
      <w:r w:rsidR="000B607E" w:rsidRPr="009F2468">
        <w:rPr>
          <w:rFonts w:ascii="Arial Narrow" w:hAnsi="Arial Narrow" w:cs="Arial"/>
          <w:sz w:val="20"/>
        </w:rPr>
        <w:t xml:space="preserve">This </w:t>
      </w:r>
      <w:r w:rsidR="000B607E">
        <w:rPr>
          <w:rFonts w:ascii="Arial Narrow" w:hAnsi="Arial Narrow" w:cs="Arial"/>
          <w:sz w:val="20"/>
        </w:rPr>
        <w:t>Release</w:t>
      </w:r>
      <w:r w:rsidR="000B607E" w:rsidRPr="009F2468">
        <w:rPr>
          <w:rFonts w:ascii="Arial Narrow" w:hAnsi="Arial Narrow" w:cs="Arial"/>
          <w:sz w:val="20"/>
        </w:rPr>
        <w:t xml:space="preserve"> shall be governed by the laws of the State of New York (excluding conflicts of law principles), regardless of the place of its physical execution. </w:t>
      </w:r>
      <w:r w:rsidR="000B607E">
        <w:rPr>
          <w:rFonts w:ascii="Arial Narrow" w:hAnsi="Arial Narrow" w:cs="Arial"/>
          <w:sz w:val="20"/>
        </w:rPr>
        <w:t>I</w:t>
      </w:r>
      <w:r w:rsidR="000B607E" w:rsidRPr="009F2468">
        <w:rPr>
          <w:rFonts w:ascii="Arial Narrow" w:hAnsi="Arial Narrow" w:cs="Arial"/>
          <w:sz w:val="20"/>
        </w:rPr>
        <w:t xml:space="preserve"> hereby submit to the jurisdiction of the state and federal courts of the State of New York, New York County, to resolve any dispute arising out of or resulting from this </w:t>
      </w:r>
      <w:r w:rsidR="000B607E">
        <w:rPr>
          <w:rFonts w:ascii="Arial Narrow" w:hAnsi="Arial Narrow" w:cs="Arial"/>
          <w:sz w:val="20"/>
        </w:rPr>
        <w:t>Release</w:t>
      </w:r>
      <w:r w:rsidR="000B607E" w:rsidRPr="009F2468">
        <w:rPr>
          <w:rFonts w:ascii="Arial Narrow" w:hAnsi="Arial Narrow" w:cs="Arial"/>
          <w:sz w:val="20"/>
        </w:rPr>
        <w:t xml:space="preserve">.  </w:t>
      </w:r>
      <w:r w:rsidR="000B607E">
        <w:rPr>
          <w:rFonts w:ascii="Arial Narrow" w:hAnsi="Arial Narrow" w:cs="Arial"/>
          <w:sz w:val="20"/>
        </w:rPr>
        <w:t>I</w:t>
      </w:r>
      <w:r w:rsidR="000B607E" w:rsidRPr="009F2468">
        <w:rPr>
          <w:rFonts w:ascii="Arial Narrow" w:hAnsi="Arial Narrow" w:cs="Arial"/>
          <w:sz w:val="20"/>
        </w:rPr>
        <w:t xml:space="preserve"> shall not raise, and hereby waive, any defenses based upon improper venue, inconvenience of the forum, lack of personal jurisdiction, or the sufficiency of service of process.</w:t>
      </w:r>
      <w:r w:rsidR="000B607E">
        <w:rPr>
          <w:rFonts w:ascii="Arial" w:hAnsi="Arial" w:cs="Arial"/>
          <w:bCs/>
          <w:sz w:val="20"/>
        </w:rPr>
        <w:t xml:space="preserve">  </w:t>
      </w:r>
    </w:p>
    <w:p w14:paraId="3EA6B32D" w14:textId="77777777" w:rsidR="00E53BF5" w:rsidRDefault="00E53BF5" w:rsidP="00BD6E5A">
      <w:pPr>
        <w:pStyle w:val="BodyTextIndent2"/>
        <w:spacing w:after="0" w:line="240" w:lineRule="auto"/>
        <w:ind w:left="0"/>
        <w:jc w:val="both"/>
        <w:rPr>
          <w:rFonts w:ascii="Arial Narrow" w:hAnsi="Arial Narrow" w:cs="Arial"/>
          <w:sz w:val="20"/>
        </w:rPr>
      </w:pPr>
    </w:p>
    <w:p w14:paraId="1C349766" w14:textId="77777777" w:rsidR="00E53BF5" w:rsidRDefault="00E53BF5" w:rsidP="00BD6E5A">
      <w:pPr>
        <w:pStyle w:val="BodyTextIndent2"/>
        <w:spacing w:after="0" w:line="240" w:lineRule="auto"/>
        <w:ind w:left="0"/>
        <w:jc w:val="both"/>
        <w:rPr>
          <w:rFonts w:ascii="Arial Narrow" w:hAnsi="Arial Narrow" w:cs="Arial"/>
          <w:sz w:val="20"/>
        </w:rPr>
        <w:sectPr w:rsidR="00E53BF5" w:rsidSect="00E53BF5">
          <w:headerReference w:type="default" r:id="rId7"/>
          <w:footerReference w:type="even" r:id="rId8"/>
          <w:footerReference w:type="default" r:id="rId9"/>
          <w:endnotePr>
            <w:numFmt w:val="decimal"/>
          </w:endnotePr>
          <w:type w:val="continuous"/>
          <w:pgSz w:w="12240" w:h="15840" w:code="1"/>
          <w:pgMar w:top="720" w:right="1152" w:bottom="720" w:left="1152" w:header="216" w:footer="230" w:gutter="0"/>
          <w:cols w:space="720"/>
          <w:noEndnote/>
        </w:sectPr>
      </w:pPr>
    </w:p>
    <w:p w14:paraId="28A0D390" w14:textId="77777777" w:rsidR="00E53BF5" w:rsidRPr="009C27F3" w:rsidRDefault="00E53BF5" w:rsidP="00E53BF5">
      <w:pPr>
        <w:pStyle w:val="BodyTextIndent2"/>
        <w:spacing w:after="0" w:line="240" w:lineRule="auto"/>
        <w:ind w:left="0"/>
        <w:jc w:val="both"/>
        <w:rPr>
          <w:rFonts w:ascii="Arial Narrow" w:hAnsi="Arial Narrow" w:cs="Arial"/>
          <w:sz w:val="20"/>
        </w:rPr>
      </w:pPr>
      <w:r w:rsidRPr="009C27F3">
        <w:rPr>
          <w:rFonts w:ascii="Arial Narrow" w:hAnsi="Arial Narrow" w:cs="Arial"/>
          <w:sz w:val="20"/>
        </w:rPr>
        <w:t>AGREED AND ACCEPTED:</w:t>
      </w:r>
    </w:p>
    <w:p w14:paraId="3CE0F4EF" w14:textId="77777777" w:rsidR="00E53BF5" w:rsidRPr="009C27F3" w:rsidRDefault="00E53BF5" w:rsidP="00E53BF5">
      <w:pPr>
        <w:jc w:val="both"/>
        <w:rPr>
          <w:rFonts w:ascii="Arial Narrow" w:hAnsi="Arial Narrow" w:cs="Arial"/>
          <w:sz w:val="20"/>
        </w:rPr>
      </w:pPr>
    </w:p>
    <w:p w14:paraId="1D214274" w14:textId="77777777" w:rsidR="00E53BF5" w:rsidRDefault="005E5A04" w:rsidP="00E53BF5">
      <w:pPr>
        <w:jc w:val="both"/>
        <w:rPr>
          <w:rFonts w:ascii="Arial Narrow" w:hAnsi="Arial Narrow" w:cs="Arial"/>
          <w:sz w:val="20"/>
          <w:u w:val="single"/>
        </w:rPr>
      </w:pPr>
      <w:r>
        <w:rPr>
          <w:rFonts w:ascii="Arial Narrow" w:hAnsi="Arial Narrow" w:cs="Arial"/>
          <w:sz w:val="20"/>
        </w:rPr>
        <w:t>Signature</w:t>
      </w:r>
      <w:r w:rsidR="00E53BF5" w:rsidRPr="009C27F3">
        <w:rPr>
          <w:rFonts w:ascii="Arial Narrow" w:hAnsi="Arial Narrow" w:cs="Arial"/>
          <w:sz w:val="20"/>
        </w:rPr>
        <w:t>:</w:t>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p>
    <w:p w14:paraId="1FFF1683" w14:textId="77777777" w:rsidR="00E53BF5" w:rsidRDefault="00E53BF5" w:rsidP="00E53BF5">
      <w:pPr>
        <w:jc w:val="both"/>
        <w:rPr>
          <w:rFonts w:ascii="Arial Narrow" w:hAnsi="Arial Narrow" w:cs="Arial"/>
          <w:sz w:val="20"/>
        </w:rPr>
      </w:pPr>
    </w:p>
    <w:p w14:paraId="180F662D" w14:textId="77777777" w:rsidR="00E53BF5" w:rsidRPr="009C27F3" w:rsidRDefault="005E5A04" w:rsidP="00E53BF5">
      <w:pPr>
        <w:jc w:val="both"/>
        <w:rPr>
          <w:rFonts w:ascii="Arial Narrow" w:hAnsi="Arial Narrow" w:cs="Arial"/>
          <w:sz w:val="20"/>
          <w:u w:val="single"/>
        </w:rPr>
      </w:pPr>
      <w:r>
        <w:rPr>
          <w:rFonts w:ascii="Arial Narrow" w:hAnsi="Arial Narrow" w:cs="Arial"/>
          <w:sz w:val="20"/>
        </w:rPr>
        <w:t>Title</w:t>
      </w:r>
      <w:r w:rsidR="00E53BF5" w:rsidRPr="009C27F3">
        <w:rPr>
          <w:rFonts w:ascii="Arial Narrow" w:hAnsi="Arial Narrow" w:cs="Arial"/>
          <w:sz w:val="20"/>
        </w:rPr>
        <w:t>:</w:t>
      </w:r>
      <w:r w:rsidR="00E53BF5" w:rsidRPr="009C27F3">
        <w:rPr>
          <w:rFonts w:ascii="Arial Narrow" w:hAnsi="Arial Narrow" w:cs="Arial"/>
          <w:sz w:val="20"/>
          <w:u w:val="single"/>
        </w:rPr>
        <w:t xml:space="preserve"> </w:t>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p>
    <w:p w14:paraId="21CF83DF" w14:textId="77777777" w:rsidR="00E53BF5" w:rsidRPr="009C27F3" w:rsidRDefault="00E53BF5" w:rsidP="00E53BF5">
      <w:pPr>
        <w:jc w:val="both"/>
        <w:rPr>
          <w:rFonts w:ascii="Arial Narrow" w:hAnsi="Arial Narrow" w:cs="Arial"/>
          <w:sz w:val="20"/>
          <w:u w:val="single"/>
        </w:rPr>
      </w:pPr>
    </w:p>
    <w:p w14:paraId="3102CC58" w14:textId="77777777" w:rsidR="00522E1C" w:rsidRPr="00522E1C" w:rsidRDefault="005E5A04" w:rsidP="00522E1C">
      <w:pPr>
        <w:keepNext/>
        <w:jc w:val="both"/>
        <w:rPr>
          <w:rFonts w:ascii="Arial Narrow" w:hAnsi="Arial Narrow" w:cs="Arial"/>
          <w:sz w:val="20"/>
          <w:u w:val="single"/>
        </w:rPr>
      </w:pPr>
      <w:r>
        <w:rPr>
          <w:rFonts w:ascii="Arial Narrow" w:hAnsi="Arial Narrow" w:cs="Arial"/>
          <w:sz w:val="20"/>
        </w:rPr>
        <w:t>Print Name</w:t>
      </w:r>
      <w:r w:rsidR="00E53BF5" w:rsidRPr="009C27F3">
        <w:rPr>
          <w:rFonts w:ascii="Arial Narrow" w:hAnsi="Arial Narrow" w:cs="Arial"/>
          <w:sz w:val="20"/>
        </w:rPr>
        <w:t>:</w:t>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E53BF5" w:rsidRPr="009C27F3">
        <w:rPr>
          <w:rFonts w:ascii="Arial Narrow" w:hAnsi="Arial Narrow" w:cs="Arial"/>
          <w:sz w:val="20"/>
          <w:u w:val="single"/>
        </w:rPr>
        <w:tab/>
      </w:r>
      <w:r w:rsidR="00B04501">
        <w:rPr>
          <w:rFonts w:ascii="Arial Narrow" w:hAnsi="Arial Narrow" w:cs="Arial"/>
          <w:sz w:val="20"/>
          <w:u w:val="single"/>
        </w:rPr>
        <w:br w:type="column"/>
      </w:r>
    </w:p>
    <w:p w14:paraId="536606A3" w14:textId="77777777" w:rsidR="005C7E42" w:rsidRDefault="005C7E42" w:rsidP="005C7E42">
      <w:pPr>
        <w:keepNext/>
        <w:jc w:val="both"/>
        <w:rPr>
          <w:rFonts w:ascii="Arial Narrow" w:hAnsi="Arial Narrow" w:cs="Arial"/>
          <w:sz w:val="20"/>
          <w:u w:val="single"/>
        </w:rPr>
      </w:pPr>
    </w:p>
    <w:p w14:paraId="0C197DAD" w14:textId="77777777" w:rsidR="005C7E42" w:rsidRPr="005C7E42" w:rsidRDefault="005C7E42" w:rsidP="005C7E42">
      <w:pPr>
        <w:keepNext/>
        <w:jc w:val="both"/>
        <w:rPr>
          <w:rFonts w:ascii="Arial Narrow" w:hAnsi="Arial Narrow" w:cs="Arial"/>
          <w:b/>
          <w:snapToGrid/>
          <w:sz w:val="20"/>
        </w:rPr>
      </w:pPr>
      <w:r w:rsidRPr="005C7E42">
        <w:rPr>
          <w:rFonts w:ascii="Arial Narrow" w:hAnsi="Arial Narrow" w:cs="Arial"/>
          <w:snapToGrid/>
          <w:sz w:val="20"/>
        </w:rPr>
        <w:tab/>
      </w:r>
      <w:r w:rsidRPr="005C7E42">
        <w:rPr>
          <w:rFonts w:ascii="Arial Narrow" w:hAnsi="Arial Narrow" w:cs="Arial"/>
          <w:snapToGrid/>
          <w:sz w:val="20"/>
        </w:rPr>
        <w:tab/>
      </w:r>
      <w:r w:rsidRPr="005C7E42">
        <w:rPr>
          <w:rFonts w:ascii="Arial Narrow" w:hAnsi="Arial Narrow" w:cs="Arial"/>
          <w:snapToGrid/>
          <w:sz w:val="20"/>
        </w:rPr>
        <w:tab/>
      </w:r>
      <w:r w:rsidRPr="005C7E42">
        <w:rPr>
          <w:rFonts w:ascii="Arial Narrow" w:hAnsi="Arial Narrow" w:cs="Arial"/>
          <w:snapToGrid/>
          <w:sz w:val="20"/>
        </w:rPr>
        <w:tab/>
      </w:r>
      <w:r w:rsidRPr="005C7E42">
        <w:rPr>
          <w:rFonts w:ascii="Arial Narrow" w:hAnsi="Arial Narrow" w:cs="Arial"/>
          <w:snapToGrid/>
          <w:sz w:val="20"/>
        </w:rPr>
        <w:tab/>
      </w:r>
      <w:r w:rsidRPr="005C7E42">
        <w:rPr>
          <w:rFonts w:ascii="Arial Narrow" w:hAnsi="Arial Narrow" w:cs="Arial"/>
          <w:snapToGrid/>
          <w:sz w:val="20"/>
        </w:rPr>
        <w:tab/>
      </w:r>
      <w:r w:rsidRPr="005C7E42">
        <w:rPr>
          <w:rFonts w:ascii="Arial Narrow" w:hAnsi="Arial Narrow" w:cs="Arial"/>
          <w:b/>
          <w:snapToGrid/>
          <w:sz w:val="20"/>
        </w:rPr>
        <w:t xml:space="preserve"> </w:t>
      </w:r>
    </w:p>
    <w:p w14:paraId="48F6FCE3" w14:textId="77777777" w:rsidR="00FB694A" w:rsidRDefault="00FB694A" w:rsidP="005C7E42">
      <w:pPr>
        <w:keepNext/>
        <w:widowControl/>
        <w:jc w:val="both"/>
        <w:rPr>
          <w:rFonts w:ascii="Arial Narrow" w:hAnsi="Arial Narrow" w:cs="Arial"/>
          <w:snapToGrid/>
          <w:sz w:val="20"/>
        </w:rPr>
      </w:pPr>
    </w:p>
    <w:p w14:paraId="46505C4B" w14:textId="77777777" w:rsidR="005C7E42" w:rsidRPr="005C7E42" w:rsidRDefault="00FB694A" w:rsidP="005C7E42">
      <w:pPr>
        <w:keepNext/>
        <w:widowControl/>
        <w:jc w:val="both"/>
        <w:rPr>
          <w:rFonts w:ascii="Arial Narrow" w:hAnsi="Arial Narrow" w:cs="Arial"/>
          <w:snapToGrid/>
          <w:sz w:val="20"/>
          <w:u w:val="single"/>
        </w:rPr>
      </w:pPr>
      <w:r>
        <w:rPr>
          <w:rFonts w:ascii="Arial Narrow" w:hAnsi="Arial Narrow" w:cs="Arial"/>
          <w:snapToGrid/>
          <w:sz w:val="20"/>
        </w:rPr>
        <w:t>Email Address</w:t>
      </w:r>
      <w:r w:rsidR="005C7E42" w:rsidRPr="005C7E42">
        <w:rPr>
          <w:rFonts w:ascii="Arial Narrow" w:hAnsi="Arial Narrow" w:cs="Arial"/>
          <w:snapToGrid/>
          <w:sz w:val="20"/>
        </w:rPr>
        <w:t>:</w:t>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p>
    <w:p w14:paraId="13F17C32" w14:textId="77777777" w:rsidR="005C7E42" w:rsidRPr="005C7E42" w:rsidRDefault="005C7E42" w:rsidP="005C7E42">
      <w:pPr>
        <w:keepNext/>
        <w:widowControl/>
        <w:jc w:val="both"/>
        <w:rPr>
          <w:rFonts w:ascii="Arial Narrow" w:hAnsi="Arial Narrow" w:cs="Arial"/>
          <w:snapToGrid/>
          <w:sz w:val="20"/>
          <w:u w:val="single"/>
        </w:rPr>
      </w:pPr>
    </w:p>
    <w:p w14:paraId="32364090" w14:textId="77777777" w:rsidR="008740CB" w:rsidRPr="00522E1C" w:rsidRDefault="00FB694A" w:rsidP="00522E1C">
      <w:pPr>
        <w:keepNext/>
        <w:widowControl/>
        <w:jc w:val="both"/>
        <w:rPr>
          <w:rFonts w:ascii="Arial" w:hAnsi="Arial" w:cs="Arial"/>
          <w:snapToGrid/>
          <w:sz w:val="20"/>
        </w:rPr>
      </w:pPr>
      <w:r>
        <w:rPr>
          <w:rFonts w:ascii="Arial Narrow" w:hAnsi="Arial Narrow" w:cs="Arial"/>
          <w:snapToGrid/>
          <w:sz w:val="20"/>
        </w:rPr>
        <w:t>Phone #</w:t>
      </w:r>
      <w:r w:rsidR="005C7E42" w:rsidRPr="005C7E42">
        <w:rPr>
          <w:rFonts w:ascii="Arial Narrow" w:hAnsi="Arial Narrow" w:cs="Arial"/>
          <w:snapToGrid/>
          <w:sz w:val="20"/>
        </w:rPr>
        <w:t>:</w:t>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r w:rsidR="005C7E42" w:rsidRPr="005C7E42">
        <w:rPr>
          <w:rFonts w:ascii="Arial Narrow" w:hAnsi="Arial Narrow" w:cs="Arial"/>
          <w:snapToGrid/>
          <w:sz w:val="20"/>
          <w:u w:val="single"/>
        </w:rPr>
        <w:tab/>
      </w:r>
    </w:p>
    <w:sectPr w:rsidR="008740CB" w:rsidRPr="00522E1C" w:rsidSect="00E53BF5">
      <w:endnotePr>
        <w:numFmt w:val="decimal"/>
      </w:endnotePr>
      <w:type w:val="continuous"/>
      <w:pgSz w:w="12240" w:h="15840" w:code="1"/>
      <w:pgMar w:top="720" w:right="1152" w:bottom="720" w:left="1152" w:header="216" w:footer="23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DB19" w14:textId="77777777" w:rsidR="00B4498F" w:rsidRDefault="00B4498F">
      <w:r>
        <w:separator/>
      </w:r>
    </w:p>
  </w:endnote>
  <w:endnote w:type="continuationSeparator" w:id="0">
    <w:p w14:paraId="2D9C7454" w14:textId="77777777" w:rsidR="00B4498F" w:rsidRDefault="00B4498F">
      <w:r>
        <w:continuationSeparator/>
      </w:r>
    </w:p>
  </w:endnote>
  <w:endnote w:type="continuationNotice" w:id="1">
    <w:p w14:paraId="171A1CBE" w14:textId="77777777" w:rsidR="00B4498F" w:rsidRDefault="00B44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A934" w14:textId="77777777" w:rsidR="00F92F6B" w:rsidRDefault="00F92F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32860" w14:textId="77777777" w:rsidR="00F92F6B" w:rsidRDefault="00F92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E9A2" w14:textId="77777777" w:rsidR="0071119E" w:rsidRDefault="0071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9272" w14:textId="77777777" w:rsidR="00B4498F" w:rsidRDefault="00B4498F">
      <w:r>
        <w:separator/>
      </w:r>
    </w:p>
  </w:footnote>
  <w:footnote w:type="continuationSeparator" w:id="0">
    <w:p w14:paraId="7ED582AC" w14:textId="77777777" w:rsidR="00B4498F" w:rsidRDefault="00B4498F">
      <w:r>
        <w:continuationSeparator/>
      </w:r>
    </w:p>
  </w:footnote>
  <w:footnote w:type="continuationNotice" w:id="1">
    <w:p w14:paraId="6F94425E" w14:textId="77777777" w:rsidR="00B4498F" w:rsidRDefault="00B44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F506" w14:textId="77777777" w:rsidR="0071119E" w:rsidRDefault="00711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31"/>
    <w:rsid w:val="0001722F"/>
    <w:rsid w:val="00022D30"/>
    <w:rsid w:val="00026AE6"/>
    <w:rsid w:val="00043565"/>
    <w:rsid w:val="0006021F"/>
    <w:rsid w:val="000619B2"/>
    <w:rsid w:val="00061BD1"/>
    <w:rsid w:val="00097E3E"/>
    <w:rsid w:val="000B1921"/>
    <w:rsid w:val="000B607E"/>
    <w:rsid w:val="000C316D"/>
    <w:rsid w:val="000C42AA"/>
    <w:rsid w:val="000C7E0F"/>
    <w:rsid w:val="000D4C6C"/>
    <w:rsid w:val="000F0659"/>
    <w:rsid w:val="000F06FA"/>
    <w:rsid w:val="000F5E48"/>
    <w:rsid w:val="0015022F"/>
    <w:rsid w:val="001558C5"/>
    <w:rsid w:val="00167FF9"/>
    <w:rsid w:val="00172190"/>
    <w:rsid w:val="00172648"/>
    <w:rsid w:val="00183169"/>
    <w:rsid w:val="00192E46"/>
    <w:rsid w:val="0019736E"/>
    <w:rsid w:val="001A4FD5"/>
    <w:rsid w:val="001B4847"/>
    <w:rsid w:val="001C2D02"/>
    <w:rsid w:val="001C3550"/>
    <w:rsid w:val="001D6BC2"/>
    <w:rsid w:val="001F3EBD"/>
    <w:rsid w:val="00223346"/>
    <w:rsid w:val="00230FA5"/>
    <w:rsid w:val="00235CF4"/>
    <w:rsid w:val="0025251B"/>
    <w:rsid w:val="0026146E"/>
    <w:rsid w:val="0028737C"/>
    <w:rsid w:val="002C7C8F"/>
    <w:rsid w:val="002D0F32"/>
    <w:rsid w:val="002E62F0"/>
    <w:rsid w:val="003127B8"/>
    <w:rsid w:val="003218A6"/>
    <w:rsid w:val="00322113"/>
    <w:rsid w:val="00322936"/>
    <w:rsid w:val="00325DB6"/>
    <w:rsid w:val="00333916"/>
    <w:rsid w:val="003359A9"/>
    <w:rsid w:val="00345205"/>
    <w:rsid w:val="0034530C"/>
    <w:rsid w:val="00351EDA"/>
    <w:rsid w:val="00355EF9"/>
    <w:rsid w:val="003A2B3D"/>
    <w:rsid w:val="003E0AB3"/>
    <w:rsid w:val="003E14F0"/>
    <w:rsid w:val="004326C5"/>
    <w:rsid w:val="0043529C"/>
    <w:rsid w:val="0044374C"/>
    <w:rsid w:val="00460E62"/>
    <w:rsid w:val="00464380"/>
    <w:rsid w:val="0048179A"/>
    <w:rsid w:val="004A3787"/>
    <w:rsid w:val="004A3A5C"/>
    <w:rsid w:val="004A6293"/>
    <w:rsid w:val="004B7507"/>
    <w:rsid w:val="004C1249"/>
    <w:rsid w:val="004C1361"/>
    <w:rsid w:val="004C3060"/>
    <w:rsid w:val="004D4E33"/>
    <w:rsid w:val="004F5C31"/>
    <w:rsid w:val="00505AF3"/>
    <w:rsid w:val="00522E1C"/>
    <w:rsid w:val="00534A1F"/>
    <w:rsid w:val="005408FB"/>
    <w:rsid w:val="00544267"/>
    <w:rsid w:val="005442BB"/>
    <w:rsid w:val="00550BA9"/>
    <w:rsid w:val="00552093"/>
    <w:rsid w:val="00562AC1"/>
    <w:rsid w:val="0057325C"/>
    <w:rsid w:val="005951F9"/>
    <w:rsid w:val="005A1AA6"/>
    <w:rsid w:val="005C7E42"/>
    <w:rsid w:val="005E5A04"/>
    <w:rsid w:val="005E77AC"/>
    <w:rsid w:val="005E7A03"/>
    <w:rsid w:val="0061297A"/>
    <w:rsid w:val="00645810"/>
    <w:rsid w:val="00670032"/>
    <w:rsid w:val="00685797"/>
    <w:rsid w:val="006D31F4"/>
    <w:rsid w:val="006E68D9"/>
    <w:rsid w:val="006F04C8"/>
    <w:rsid w:val="006F2D7B"/>
    <w:rsid w:val="00706C14"/>
    <w:rsid w:val="0071119E"/>
    <w:rsid w:val="0074234C"/>
    <w:rsid w:val="00752ACA"/>
    <w:rsid w:val="00760BFC"/>
    <w:rsid w:val="00785AC6"/>
    <w:rsid w:val="00786ACD"/>
    <w:rsid w:val="00792F49"/>
    <w:rsid w:val="0079319D"/>
    <w:rsid w:val="007A4CB3"/>
    <w:rsid w:val="007B4DA6"/>
    <w:rsid w:val="007E7A32"/>
    <w:rsid w:val="007F134D"/>
    <w:rsid w:val="008219C5"/>
    <w:rsid w:val="00832138"/>
    <w:rsid w:val="00834AE9"/>
    <w:rsid w:val="0084114D"/>
    <w:rsid w:val="008552AA"/>
    <w:rsid w:val="0087105F"/>
    <w:rsid w:val="008740CB"/>
    <w:rsid w:val="00892070"/>
    <w:rsid w:val="00896347"/>
    <w:rsid w:val="008A7165"/>
    <w:rsid w:val="00900C17"/>
    <w:rsid w:val="00903B66"/>
    <w:rsid w:val="0090522B"/>
    <w:rsid w:val="00950FC2"/>
    <w:rsid w:val="00954CAF"/>
    <w:rsid w:val="0099632C"/>
    <w:rsid w:val="009B31F3"/>
    <w:rsid w:val="009C27F3"/>
    <w:rsid w:val="009E7ACC"/>
    <w:rsid w:val="009F2468"/>
    <w:rsid w:val="00A71FAF"/>
    <w:rsid w:val="00A7688B"/>
    <w:rsid w:val="00A84E23"/>
    <w:rsid w:val="00AB2109"/>
    <w:rsid w:val="00AF6886"/>
    <w:rsid w:val="00B04501"/>
    <w:rsid w:val="00B4498F"/>
    <w:rsid w:val="00B45C36"/>
    <w:rsid w:val="00B47881"/>
    <w:rsid w:val="00B54188"/>
    <w:rsid w:val="00B74347"/>
    <w:rsid w:val="00B90576"/>
    <w:rsid w:val="00B90D5F"/>
    <w:rsid w:val="00B91B7B"/>
    <w:rsid w:val="00BB22DF"/>
    <w:rsid w:val="00BD29E4"/>
    <w:rsid w:val="00BD6E5A"/>
    <w:rsid w:val="00C100A7"/>
    <w:rsid w:val="00C1330B"/>
    <w:rsid w:val="00C33631"/>
    <w:rsid w:val="00C57A09"/>
    <w:rsid w:val="00C8440F"/>
    <w:rsid w:val="00C9366D"/>
    <w:rsid w:val="00CB7578"/>
    <w:rsid w:val="00CC7632"/>
    <w:rsid w:val="00CD2C19"/>
    <w:rsid w:val="00CE0647"/>
    <w:rsid w:val="00CF413D"/>
    <w:rsid w:val="00CF63C4"/>
    <w:rsid w:val="00D0402C"/>
    <w:rsid w:val="00D3265C"/>
    <w:rsid w:val="00D55B1B"/>
    <w:rsid w:val="00D6441D"/>
    <w:rsid w:val="00D65E16"/>
    <w:rsid w:val="00D664F9"/>
    <w:rsid w:val="00D8475F"/>
    <w:rsid w:val="00DB644E"/>
    <w:rsid w:val="00DB65F3"/>
    <w:rsid w:val="00DB71AA"/>
    <w:rsid w:val="00DC70DC"/>
    <w:rsid w:val="00DD4855"/>
    <w:rsid w:val="00DD71B0"/>
    <w:rsid w:val="00DF09B6"/>
    <w:rsid w:val="00E00A6D"/>
    <w:rsid w:val="00E33EE4"/>
    <w:rsid w:val="00E41137"/>
    <w:rsid w:val="00E53BF5"/>
    <w:rsid w:val="00EA5AA3"/>
    <w:rsid w:val="00EB5C93"/>
    <w:rsid w:val="00ED0D57"/>
    <w:rsid w:val="00EF2E69"/>
    <w:rsid w:val="00EF520E"/>
    <w:rsid w:val="00F27396"/>
    <w:rsid w:val="00F34DBC"/>
    <w:rsid w:val="00F816E9"/>
    <w:rsid w:val="00F92537"/>
    <w:rsid w:val="00F92F6B"/>
    <w:rsid w:val="00FA7608"/>
    <w:rsid w:val="00FB34E9"/>
    <w:rsid w:val="00FB586E"/>
    <w:rsid w:val="00FB694A"/>
    <w:rsid w:val="00FC2AAC"/>
    <w:rsid w:val="00FC5851"/>
    <w:rsid w:val="00FE64A7"/>
    <w:rsid w:val="00FF0BF7"/>
    <w:rsid w:val="00FF189B"/>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0A4"/>
  <w15:chartTrackingRefBased/>
  <w15:docId w15:val="{F4135967-B9D0-4767-BCF6-A319C4B8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top w:val="single" w:sz="7" w:space="0" w:color="000000"/>
        <w:left w:val="single" w:sz="7" w:space="0" w:color="000000"/>
        <w:bottom w:val="single" w:sz="7" w:space="0" w:color="000000"/>
        <w:right w:val="single" w:sz="7" w:space="0" w:color="000000"/>
      </w:pBdr>
      <w:shd w:val="pct5" w:color="000000" w:fill="FFFFFF"/>
      <w:tabs>
        <w:tab w:val="center" w:pos="5596"/>
      </w:tabs>
      <w:outlineLvl w:val="0"/>
    </w:pPr>
    <w:rPr>
      <w:b/>
    </w:rPr>
  </w:style>
  <w:style w:type="paragraph" w:styleId="Heading2">
    <w:name w:val="heading 2"/>
    <w:basedOn w:val="Normal"/>
    <w:next w:val="Normal"/>
    <w:qFormat/>
    <w:pPr>
      <w:keepNext/>
      <w:pBdr>
        <w:top w:val="single" w:sz="7" w:space="0" w:color="000000"/>
        <w:left w:val="single" w:sz="7" w:space="0" w:color="000000"/>
        <w:bottom w:val="single" w:sz="7" w:space="0" w:color="000000"/>
        <w:right w:val="single" w:sz="7" w:space="0" w:color="000000"/>
      </w:pBdr>
      <w:shd w:val="pct5" w:color="000000" w:fill="FFFFFF"/>
      <w:tabs>
        <w:tab w:val="center" w:pos="5596"/>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sz w:val="22"/>
    </w:rPr>
  </w:style>
  <w:style w:type="character" w:styleId="PageNumber">
    <w:name w:val="page number"/>
    <w:basedOn w:val="DefaultParagraphFont"/>
  </w:style>
  <w:style w:type="paragraph" w:styleId="BalloonText">
    <w:name w:val="Balloon Text"/>
    <w:basedOn w:val="Normal"/>
    <w:semiHidden/>
    <w:rsid w:val="00DB71AA"/>
    <w:rPr>
      <w:rFonts w:ascii="Tahoma" w:hAnsi="Tahoma" w:cs="Tahoma"/>
      <w:sz w:val="16"/>
      <w:szCs w:val="16"/>
    </w:rPr>
  </w:style>
  <w:style w:type="paragraph" w:styleId="BodyTextIndent2">
    <w:name w:val="Body Text Indent 2"/>
    <w:basedOn w:val="Normal"/>
    <w:link w:val="BodyTextIndent2Char"/>
    <w:uiPriority w:val="99"/>
    <w:unhideWhenUsed/>
    <w:rsid w:val="00A7688B"/>
    <w:pPr>
      <w:spacing w:after="120" w:line="480" w:lineRule="auto"/>
      <w:ind w:left="360"/>
    </w:pPr>
  </w:style>
  <w:style w:type="character" w:customStyle="1" w:styleId="BodyTextIndent2Char">
    <w:name w:val="Body Text Indent 2 Char"/>
    <w:link w:val="BodyTextIndent2"/>
    <w:uiPriority w:val="99"/>
    <w:rsid w:val="00A7688B"/>
    <w:rPr>
      <w:snapToGrid w:val="0"/>
      <w:sz w:val="24"/>
    </w:rPr>
  </w:style>
  <w:style w:type="paragraph" w:styleId="BodyTextIndent">
    <w:name w:val="Body Text Indent"/>
    <w:basedOn w:val="Normal"/>
    <w:link w:val="BodyTextIndentChar"/>
    <w:uiPriority w:val="99"/>
    <w:unhideWhenUsed/>
    <w:rsid w:val="0044374C"/>
    <w:pPr>
      <w:spacing w:after="120"/>
      <w:ind w:left="360"/>
    </w:pPr>
  </w:style>
  <w:style w:type="character" w:customStyle="1" w:styleId="BodyTextIndentChar">
    <w:name w:val="Body Text Indent Char"/>
    <w:link w:val="BodyTextIndent"/>
    <w:uiPriority w:val="99"/>
    <w:rsid w:val="0044374C"/>
    <w:rPr>
      <w:snapToGrid w:val="0"/>
      <w:sz w:val="24"/>
    </w:rPr>
  </w:style>
  <w:style w:type="paragraph" w:customStyle="1" w:styleId="Default">
    <w:name w:val="Default"/>
    <w:rsid w:val="001C2D02"/>
    <w:pPr>
      <w:autoSpaceDE w:val="0"/>
      <w:autoSpaceDN w:val="0"/>
      <w:adjustRightInd w:val="0"/>
    </w:pPr>
    <w:rPr>
      <w:color w:val="000000"/>
      <w:sz w:val="24"/>
      <w:szCs w:val="24"/>
    </w:rPr>
  </w:style>
  <w:style w:type="character" w:styleId="Emphasis">
    <w:name w:val="Emphasis"/>
    <w:uiPriority w:val="20"/>
    <w:qFormat/>
    <w:rsid w:val="00355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DD44-6D08-4E95-A184-28EAE8C2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 NOT SIGN UNTIL YOU HAVE COMPLETELY READ THE FOLLOWING:</vt:lpstr>
    </vt:vector>
  </TitlesOfParts>
  <Company>Pearson TV</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SIGN UNTIL YOU HAVE COMPLETELY READ THE FOLLOWING:</dc:title>
  <dc:subject/>
  <dc:creator>Pearson TV</dc:creator>
  <cp:keywords/>
  <cp:lastModifiedBy>Jennifer Mbagwu</cp:lastModifiedBy>
  <cp:revision>3</cp:revision>
  <cp:lastPrinted>2013-05-06T15:22:00Z</cp:lastPrinted>
  <dcterms:created xsi:type="dcterms:W3CDTF">2019-12-05T16:39:00Z</dcterms:created>
  <dcterms:modified xsi:type="dcterms:W3CDTF">2019-12-05T18:03:00Z</dcterms:modified>
</cp:coreProperties>
</file>